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A5BAC" w:rsidP="00600C85" w:rsidRDefault="008D75DD" w14:paraId="10FD8D6B" w14:textId="77777777">
      <w:pPr>
        <w:pStyle w:val="Nzev"/>
        <w:jc w:val="both"/>
        <w:rPr>
          <w:rFonts w:ascii="Times New Roman" w:hAnsi="Times New Roman"/>
          <w:i/>
          <w:iCs/>
          <w:sz w:val="56"/>
        </w:rPr>
      </w:pPr>
      <w:r>
        <w:rPr>
          <w:rFonts w:ascii="Times New Roman" w:hAnsi="Times New Roman"/>
          <w:i/>
          <w:iCs/>
          <w:noProof/>
          <w:sz w:val="56"/>
        </w:rPr>
        <w:drawing>
          <wp:inline distT="0" distB="0" distL="0" distR="0" wp14:anchorId="1F418267" wp14:editId="2F347E03">
            <wp:extent cx="3601720" cy="1582420"/>
            <wp:effectExtent l="0" t="0" r="0" b="0"/>
            <wp:docPr id="2" name="Picture 2" descr="Y:\PRO ZAMĚSTNANCE\PR\LOGA\programy\LABEL\ell-logo_4c-pos_c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 ZAMĚSTNANCE\PR\LOGA\programy\LABEL\ell-logo_4c-pos_cs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97" w:rsidP="00600C85" w:rsidRDefault="001A5497" w14:paraId="6A26FE69" w14:textId="77777777">
      <w:pPr>
        <w:pStyle w:val="Nzev"/>
        <w:jc w:val="both"/>
        <w:rPr>
          <w:rFonts w:ascii="Calibri" w:hAnsi="Calibri" w:cs="Arial"/>
          <w:iCs/>
          <w:sz w:val="56"/>
        </w:rPr>
      </w:pPr>
    </w:p>
    <w:p w:rsidR="00715786" w:rsidP="00600C85" w:rsidRDefault="001A5497" w14:paraId="74FAF95A" w14:textId="77777777">
      <w:pPr>
        <w:pStyle w:val="Nzev"/>
        <w:tabs>
          <w:tab w:val="left" w:pos="2040"/>
          <w:tab w:val="center" w:pos="4535"/>
        </w:tabs>
        <w:jc w:val="both"/>
        <w:rPr>
          <w:rFonts w:ascii="Calibri" w:hAnsi="Calibri" w:cs="Arial"/>
          <w:iCs/>
          <w:sz w:val="56"/>
        </w:rPr>
      </w:pPr>
      <w:r>
        <w:rPr>
          <w:rFonts w:ascii="Calibri" w:hAnsi="Calibri" w:cs="Arial"/>
          <w:iCs/>
          <w:sz w:val="56"/>
        </w:rPr>
        <w:tab/>
      </w:r>
      <w:r>
        <w:rPr>
          <w:rFonts w:ascii="Calibri" w:hAnsi="Calibri" w:cs="Arial"/>
          <w:iCs/>
          <w:sz w:val="56"/>
        </w:rPr>
        <w:tab/>
      </w:r>
    </w:p>
    <w:p w:rsidRPr="00715786" w:rsidR="008A5BAC" w:rsidP="00600C85" w:rsidRDefault="00684882" w14:paraId="5B3CF186" w14:textId="77777777">
      <w:pPr>
        <w:pStyle w:val="Nzev"/>
        <w:tabs>
          <w:tab w:val="left" w:pos="2040"/>
          <w:tab w:val="center" w:pos="4535"/>
        </w:tabs>
        <w:jc w:val="both"/>
        <w:rPr>
          <w:rFonts w:ascii="Calibri" w:hAnsi="Calibri" w:cs="Arial"/>
          <w:iCs/>
          <w:sz w:val="56"/>
        </w:rPr>
      </w:pPr>
      <w:r w:rsidRPr="001A5497">
        <w:rPr>
          <w:rFonts w:ascii="Calibri" w:hAnsi="Calibri" w:cs="Arial"/>
          <w:iCs/>
          <w:sz w:val="56"/>
        </w:rPr>
        <w:t>PŘIHLÁŠKA</w:t>
      </w:r>
      <w:r w:rsidR="00715786">
        <w:rPr>
          <w:rFonts w:ascii="Calibri" w:hAnsi="Calibri" w:cs="Arial"/>
          <w:iCs/>
          <w:sz w:val="56"/>
        </w:rPr>
        <w:t xml:space="preserve"> </w:t>
      </w:r>
      <w:r w:rsidRPr="001A5497">
        <w:rPr>
          <w:rFonts w:ascii="Calibri" w:hAnsi="Calibri" w:cs="Arial"/>
          <w:iCs/>
          <w:sz w:val="56"/>
        </w:rPr>
        <w:t>PROJEKTU</w:t>
      </w:r>
    </w:p>
    <w:p w:rsidR="008A5BAC" w:rsidP="00600C85" w:rsidRDefault="008A5BAC" w14:paraId="4C0A7706" w14:textId="77777777">
      <w:pPr>
        <w:pStyle w:val="Nzev"/>
        <w:jc w:val="both"/>
        <w:rPr>
          <w:rFonts w:ascii="Times New Roman" w:hAnsi="Times New Roman"/>
          <w:sz w:val="44"/>
        </w:rPr>
      </w:pPr>
    </w:p>
    <w:p w:rsidRPr="006D1816" w:rsidR="00684882" w:rsidP="00600C85" w:rsidRDefault="00684882" w14:paraId="4884F6BF" w14:textId="77777777">
      <w:pPr>
        <w:pStyle w:val="Nzev"/>
        <w:jc w:val="both"/>
        <w:rPr>
          <w:rFonts w:ascii="Times New Roman" w:hAnsi="Times New Roman"/>
          <w:sz w:val="44"/>
        </w:rPr>
      </w:pPr>
    </w:p>
    <w:p w:rsidRPr="005E7A35" w:rsidR="008A5BAC" w:rsidP="00600C85" w:rsidRDefault="008A5BAC" w14:paraId="2FFAE7DC" w14:textId="77777777">
      <w:pPr>
        <w:jc w:val="both"/>
        <w:rPr>
          <w:rFonts w:ascii="Arial" w:hAnsi="Arial" w:cs="Arial"/>
          <w:sz w:val="24"/>
        </w:rPr>
      </w:pPr>
    </w:p>
    <w:p w:rsidRPr="00C45987" w:rsidR="008A5BAC" w:rsidP="00600C85" w:rsidRDefault="008A5BAC" w14:paraId="479DC108" w14:textId="77777777">
      <w:pPr>
        <w:spacing w:after="120"/>
        <w:jc w:val="both"/>
        <w:rPr>
          <w:rFonts w:ascii="Calibri" w:hAnsi="Calibri" w:cs="Arial"/>
          <w:b/>
          <w:i/>
          <w:sz w:val="22"/>
        </w:rPr>
      </w:pPr>
      <w:r w:rsidRPr="00C45987">
        <w:rPr>
          <w:rFonts w:ascii="Calibri" w:hAnsi="Calibri" w:cs="Arial"/>
          <w:b/>
          <w:i/>
          <w:sz w:val="22"/>
        </w:rPr>
        <w:t>Základní údaje:</w:t>
      </w:r>
    </w:p>
    <w:tbl>
      <w:tblPr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Pr="005E7A35" w:rsidR="008A5BAC" w:rsidTr="401EEE58" w14:paraId="6C711EF7" w14:textId="77777777">
        <w:trPr>
          <w:cantSplit/>
          <w:trHeight w:val="653"/>
        </w:trPr>
        <w:tc>
          <w:tcPr>
            <w:tcW w:w="3227" w:type="dxa"/>
            <w:tcBorders>
              <w:right w:val="single" w:color="auto" w:sz="4" w:space="0"/>
            </w:tcBorders>
            <w:shd w:val="clear" w:color="auto" w:fill="auto"/>
          </w:tcPr>
          <w:p w:rsidRPr="00C45987" w:rsidR="008A5BAC" w:rsidP="00600C85" w:rsidRDefault="008A5BAC" w14:paraId="0A032F25" w14:textId="7613B3BB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 w:rsidRPr="00C45987">
              <w:rPr>
                <w:rFonts w:ascii="Calibri" w:hAnsi="Calibri" w:cs="Arial"/>
                <w:sz w:val="22"/>
              </w:rPr>
              <w:t>Název projektu</w:t>
            </w:r>
            <w:r w:rsidR="003B089F">
              <w:rPr>
                <w:rFonts w:ascii="Calibri" w:hAnsi="Calibri" w:cs="Arial"/>
                <w:sz w:val="22"/>
              </w:rPr>
              <w:t xml:space="preserve"> (pokud je </w:t>
            </w:r>
            <w:r w:rsidR="009E34C1">
              <w:rPr>
                <w:rFonts w:ascii="Calibri" w:hAnsi="Calibri" w:cs="Arial"/>
                <w:sz w:val="22"/>
              </w:rPr>
              <w:t>releva</w:t>
            </w:r>
            <w:r w:rsidR="002F6CB4">
              <w:rPr>
                <w:rFonts w:ascii="Calibri" w:hAnsi="Calibri" w:cs="Arial"/>
                <w:sz w:val="22"/>
              </w:rPr>
              <w:t>n</w:t>
            </w:r>
            <w:r w:rsidR="009E34C1">
              <w:rPr>
                <w:rFonts w:ascii="Calibri" w:hAnsi="Calibri" w:cs="Arial"/>
                <w:sz w:val="22"/>
              </w:rPr>
              <w:t>tní)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:rsidRPr="005E7A35" w:rsidR="008A5BAC" w:rsidP="00600C85" w:rsidRDefault="008A5BAC" w14:paraId="37344CBF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5E7A35" w:rsidR="004F0883" w:rsidTr="401EEE58" w14:paraId="66825773" w14:textId="77777777">
        <w:trPr>
          <w:cantSplit/>
          <w:trHeight w:val="653"/>
        </w:trPr>
        <w:tc>
          <w:tcPr>
            <w:tcW w:w="3227" w:type="dxa"/>
            <w:tcBorders>
              <w:right w:val="single" w:color="auto" w:sz="4" w:space="0"/>
            </w:tcBorders>
            <w:shd w:val="clear" w:color="auto" w:fill="auto"/>
          </w:tcPr>
          <w:p w:rsidRPr="00C45987" w:rsidR="004F0883" w:rsidP="00600C85" w:rsidRDefault="004F0883" w14:paraId="364324F6" w14:textId="6CE2F8D4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Číslo projektu (pokud je projekt součást grantového programu Erasmus+)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:rsidRPr="005E7A35" w:rsidR="004F0883" w:rsidP="00600C85" w:rsidRDefault="004F0883" w14:paraId="48EDD146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5E7A35" w:rsidR="0081234A" w:rsidTr="401EEE58" w14:paraId="64AFFB83" w14:textId="77777777">
        <w:trPr>
          <w:cantSplit/>
          <w:trHeight w:val="652"/>
        </w:trPr>
        <w:tc>
          <w:tcPr>
            <w:tcW w:w="3227" w:type="dxa"/>
            <w:tcBorders>
              <w:right w:val="single" w:color="auto" w:sz="4" w:space="0"/>
            </w:tcBorders>
            <w:shd w:val="clear" w:color="auto" w:fill="auto"/>
          </w:tcPr>
          <w:p w:rsidRPr="00C45987" w:rsidR="0081234A" w:rsidP="00600C85" w:rsidRDefault="0081234A" w14:paraId="6209CEFB" w14:textId="5A70CC6F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Začátek projektu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:rsidRPr="005E7A35" w:rsidR="0081234A" w:rsidP="00600C85" w:rsidRDefault="0081234A" w14:paraId="2D565963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5E7A35" w:rsidR="0081234A" w:rsidTr="401EEE58" w14:paraId="58534751" w14:textId="77777777">
        <w:trPr>
          <w:cantSplit/>
          <w:trHeight w:val="652"/>
        </w:trPr>
        <w:tc>
          <w:tcPr>
            <w:tcW w:w="3227" w:type="dxa"/>
            <w:tcBorders>
              <w:right w:val="single" w:color="auto" w:sz="4" w:space="0"/>
            </w:tcBorders>
            <w:shd w:val="clear" w:color="auto" w:fill="auto"/>
          </w:tcPr>
          <w:p w:rsidRPr="00C45987" w:rsidR="0081234A" w:rsidP="00600C85" w:rsidRDefault="0081234A" w14:paraId="56316A7B" w14:textId="345F9C10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Konec projektu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:rsidRPr="005E7A35" w:rsidR="0081234A" w:rsidP="00600C85" w:rsidRDefault="0081234A" w14:paraId="40CECB1F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5E7A35" w:rsidR="0081234A" w:rsidTr="401EEE58" w14:paraId="1BDED75E" w14:textId="77777777">
        <w:trPr>
          <w:cantSplit/>
          <w:trHeight w:val="652"/>
        </w:trPr>
        <w:tc>
          <w:tcPr>
            <w:tcW w:w="322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1234A" w:rsidP="00600C85" w:rsidRDefault="0081234A" w14:paraId="51554FDE" w14:textId="42597565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401EEE58">
              <w:rPr>
                <w:rFonts w:ascii="Calibri" w:hAnsi="Calibri" w:cs="Arial"/>
                <w:sz w:val="22"/>
                <w:szCs w:val="22"/>
              </w:rPr>
              <w:t>Datum podání ZZ</w:t>
            </w:r>
            <w:r w:rsidRPr="401EEE58" w:rsidR="62AC812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00C85">
              <w:rPr>
                <w:rFonts w:ascii="Calibri" w:hAnsi="Calibri" w:cs="Arial"/>
                <w:sz w:val="22"/>
                <w:szCs w:val="22"/>
              </w:rPr>
              <w:t xml:space="preserve">pokud je </w:t>
            </w:r>
            <w:r w:rsidRPr="401EEE58" w:rsidR="62AC8122">
              <w:rPr>
                <w:rFonts w:ascii="Calibri" w:hAnsi="Calibri" w:cs="Arial"/>
                <w:sz w:val="22"/>
                <w:szCs w:val="22"/>
              </w:rPr>
              <w:t>relevantní)</w:t>
            </w:r>
          </w:p>
        </w:tc>
        <w:tc>
          <w:tcPr>
            <w:tcW w:w="6059" w:type="dxa"/>
            <w:tcBorders>
              <w:left w:val="nil"/>
              <w:bottom w:val="single" w:color="auto" w:sz="4" w:space="0"/>
            </w:tcBorders>
            <w:vAlign w:val="center"/>
          </w:tcPr>
          <w:p w:rsidRPr="005E7A35" w:rsidR="0081234A" w:rsidP="00600C85" w:rsidRDefault="0081234A" w14:paraId="50E5D30F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5E7A35" w:rsidR="00470F48" w:rsidTr="401EEE58" w14:paraId="133ACA33" w14:textId="77777777">
        <w:trPr>
          <w:cantSplit/>
          <w:trHeight w:val="652"/>
        </w:trPr>
        <w:tc>
          <w:tcPr>
            <w:tcW w:w="3227" w:type="dxa"/>
            <w:tcBorders>
              <w:right w:val="single" w:color="auto" w:sz="4" w:space="0"/>
            </w:tcBorders>
            <w:shd w:val="clear" w:color="auto" w:fill="auto"/>
          </w:tcPr>
          <w:p w:rsidR="00470F48" w:rsidP="00600C85" w:rsidRDefault="00470F48" w14:paraId="52ADBF9E" w14:textId="52F2CE34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Oficiální název a adresa instituce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:rsidRPr="005E7A35" w:rsidR="00470F48" w:rsidP="00600C85" w:rsidRDefault="00470F48" w14:paraId="6E9CDF98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5E7A35" w:rsidR="00470F48" w:rsidTr="401EEE58" w14:paraId="0A76DA0A" w14:textId="77777777">
        <w:trPr>
          <w:cantSplit/>
          <w:trHeight w:val="652"/>
        </w:trPr>
        <w:tc>
          <w:tcPr>
            <w:tcW w:w="3227" w:type="dxa"/>
            <w:tcBorders>
              <w:right w:val="single" w:color="auto" w:sz="4" w:space="0"/>
            </w:tcBorders>
            <w:shd w:val="clear" w:color="auto" w:fill="auto"/>
          </w:tcPr>
          <w:p w:rsidR="00470F48" w:rsidP="00600C85" w:rsidRDefault="00470F48" w14:paraId="3B65B678" w14:textId="47DD8A2A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Jméno statutárního zástupce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:rsidRPr="005E7A35" w:rsidR="00470F48" w:rsidP="00600C85" w:rsidRDefault="00470F48" w14:paraId="4815E173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5E7A35" w:rsidR="000F6E76" w:rsidTr="401EEE58" w14:paraId="4055A2C5" w14:textId="77777777">
        <w:trPr>
          <w:cantSplit/>
          <w:trHeight w:val="652"/>
        </w:trPr>
        <w:tc>
          <w:tcPr>
            <w:tcW w:w="3227" w:type="dxa"/>
            <w:tcBorders>
              <w:right w:val="single" w:color="auto" w:sz="4" w:space="0"/>
            </w:tcBorders>
            <w:shd w:val="clear" w:color="auto" w:fill="auto"/>
          </w:tcPr>
          <w:p w:rsidRPr="00C45987" w:rsidR="000F6E76" w:rsidP="00600C85" w:rsidRDefault="000F6E76" w14:paraId="3A1E572B" w14:textId="190A4EF8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Koordinátor projektu</w:t>
            </w:r>
            <w:r w:rsidR="0001789F">
              <w:rPr>
                <w:rFonts w:ascii="Calibri" w:hAnsi="Calibri" w:cs="Arial"/>
                <w:sz w:val="22"/>
              </w:rPr>
              <w:t xml:space="preserve"> (kontaktní osoba v ČR)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:rsidRPr="005E7A35" w:rsidR="000F6E76" w:rsidP="00600C85" w:rsidRDefault="000F6E76" w14:paraId="3902ED48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5E7A35" w:rsidR="0081234A" w:rsidTr="401EEE58" w14:paraId="6648FD29" w14:textId="77777777">
        <w:trPr>
          <w:cantSplit/>
          <w:trHeight w:val="652"/>
        </w:trPr>
        <w:tc>
          <w:tcPr>
            <w:tcW w:w="322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1234A" w:rsidP="00600C85" w:rsidRDefault="0081234A" w14:paraId="6E4C6C40" w14:textId="3B842E2D">
            <w:pPr>
              <w:spacing w:before="120" w:after="12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Kontakt na koordinátora projektu</w:t>
            </w:r>
            <w:r w:rsidR="00600C85">
              <w:rPr>
                <w:rFonts w:ascii="Calibri" w:hAnsi="Calibri" w:cs="Arial"/>
                <w:sz w:val="22"/>
              </w:rPr>
              <w:t xml:space="preserve"> (email, telefon)</w:t>
            </w:r>
          </w:p>
        </w:tc>
        <w:tc>
          <w:tcPr>
            <w:tcW w:w="6059" w:type="dxa"/>
            <w:tcBorders>
              <w:left w:val="nil"/>
              <w:bottom w:val="single" w:color="auto" w:sz="4" w:space="0"/>
            </w:tcBorders>
            <w:vAlign w:val="center"/>
          </w:tcPr>
          <w:p w:rsidRPr="005E7A35" w:rsidR="0081234A" w:rsidP="00600C85" w:rsidRDefault="0081234A" w14:paraId="04E1D22F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5E7A35" w:rsidR="008A5BAC" w:rsidP="00600C85" w:rsidRDefault="008A5BAC" w14:paraId="30524193" w14:textId="77777777">
      <w:pPr>
        <w:jc w:val="both"/>
        <w:rPr>
          <w:rFonts w:ascii="Arial" w:hAnsi="Arial" w:cs="Arial"/>
          <w:sz w:val="24"/>
        </w:rPr>
      </w:pPr>
    </w:p>
    <w:p w:rsidRPr="006D1816" w:rsidR="00F43D50" w:rsidP="00600C85" w:rsidRDefault="00F43D50" w14:paraId="5EAA6E5B" w14:textId="77777777">
      <w:pPr>
        <w:jc w:val="both"/>
        <w:rPr>
          <w:sz w:val="24"/>
        </w:rPr>
      </w:pPr>
    </w:p>
    <w:p w:rsidR="00715786" w:rsidP="00600C85" w:rsidRDefault="00715786" w14:paraId="4B587D9D" w14:textId="77777777">
      <w:pPr>
        <w:shd w:val="clear" w:color="auto" w:fill="FFFFFF"/>
        <w:jc w:val="both"/>
        <w:rPr>
          <w:rFonts w:ascii="Calibri" w:hAnsi="Calibri" w:cs="Arial"/>
          <w:b/>
          <w:sz w:val="40"/>
          <w:szCs w:val="40"/>
        </w:rPr>
      </w:pPr>
    </w:p>
    <w:p w:rsidR="0081234A" w:rsidP="00600C85" w:rsidRDefault="0081234A" w14:paraId="252E2B3D" w14:textId="77777777">
      <w:pPr>
        <w:shd w:val="clear" w:color="auto" w:fill="FFFFFF"/>
        <w:jc w:val="both"/>
        <w:rPr>
          <w:rFonts w:ascii="Calibri" w:hAnsi="Calibri" w:cs="Arial"/>
          <w:b/>
          <w:sz w:val="40"/>
          <w:szCs w:val="40"/>
        </w:rPr>
      </w:pPr>
    </w:p>
    <w:p w:rsidR="0081234A" w:rsidP="00600C85" w:rsidRDefault="0081234A" w14:paraId="20DF9B73" w14:textId="77777777">
      <w:pPr>
        <w:shd w:val="clear" w:color="auto" w:fill="FFFFFF"/>
        <w:jc w:val="both"/>
        <w:rPr>
          <w:rFonts w:ascii="Calibri" w:hAnsi="Calibri" w:cs="Arial"/>
          <w:b/>
          <w:sz w:val="40"/>
          <w:szCs w:val="40"/>
        </w:rPr>
      </w:pPr>
    </w:p>
    <w:p w:rsidR="0081234A" w:rsidP="00600C85" w:rsidRDefault="0081234A" w14:paraId="6D51C36F" w14:textId="77777777">
      <w:pPr>
        <w:shd w:val="clear" w:color="auto" w:fill="FFFFFF"/>
        <w:jc w:val="both"/>
        <w:rPr>
          <w:rFonts w:ascii="Calibri" w:hAnsi="Calibri" w:cs="Arial"/>
          <w:b/>
          <w:sz w:val="40"/>
          <w:szCs w:val="40"/>
        </w:rPr>
      </w:pPr>
    </w:p>
    <w:p w:rsidR="0081234A" w:rsidP="00600C85" w:rsidRDefault="0081234A" w14:paraId="7A9625AB" w14:textId="77777777">
      <w:pPr>
        <w:shd w:val="clear" w:color="auto" w:fill="FFFFFF"/>
        <w:jc w:val="both"/>
        <w:rPr>
          <w:rFonts w:ascii="Calibri" w:hAnsi="Calibri" w:cs="Arial"/>
          <w:b/>
          <w:sz w:val="40"/>
          <w:szCs w:val="40"/>
        </w:rPr>
      </w:pPr>
    </w:p>
    <w:p w:rsidR="0081234A" w:rsidP="00600C85" w:rsidRDefault="0081234A" w14:paraId="6532B035" w14:textId="77777777">
      <w:pPr>
        <w:shd w:val="clear" w:color="auto" w:fill="FFFFFF"/>
        <w:jc w:val="both"/>
        <w:rPr>
          <w:rFonts w:ascii="Calibri" w:hAnsi="Calibri" w:cs="Arial"/>
          <w:b/>
          <w:sz w:val="40"/>
          <w:szCs w:val="40"/>
        </w:rPr>
      </w:pPr>
    </w:p>
    <w:p w:rsidRPr="007A6F74" w:rsidR="00715786" w:rsidP="63981A8A" w:rsidRDefault="00884562" w14:paraId="0A682C48" w14:textId="0C8E5003">
      <w:pPr>
        <w:shd w:val="clear" w:color="auto" w:fill="FFFFFF" w:themeFill="background1"/>
        <w:jc w:val="both"/>
        <w:rPr>
          <w:rFonts w:ascii="Calibri" w:hAnsi="Calibri" w:cs="Arial"/>
          <w:b w:val="1"/>
          <w:bCs w:val="1"/>
          <w:sz w:val="40"/>
          <w:szCs w:val="40"/>
        </w:rPr>
      </w:pPr>
      <w:r w:rsidRPr="63981A8A" w:rsidR="00884562">
        <w:rPr>
          <w:rFonts w:ascii="Calibri" w:hAnsi="Calibri" w:cs="Arial"/>
          <w:b w:val="1"/>
          <w:bCs w:val="1"/>
          <w:sz w:val="40"/>
          <w:szCs w:val="40"/>
        </w:rPr>
        <w:t xml:space="preserve">Termín </w:t>
      </w:r>
      <w:r w:rsidRPr="63981A8A" w:rsidR="008E473E">
        <w:rPr>
          <w:rFonts w:ascii="Calibri" w:hAnsi="Calibri" w:cs="Arial"/>
          <w:b w:val="1"/>
          <w:bCs w:val="1"/>
          <w:sz w:val="40"/>
          <w:szCs w:val="40"/>
        </w:rPr>
        <w:t>pro podání přihlášky:</w:t>
      </w:r>
      <w:r w:rsidRPr="63981A8A" w:rsidR="00B86D2C">
        <w:rPr>
          <w:rFonts w:ascii="Calibri" w:hAnsi="Calibri" w:cs="Arial"/>
          <w:b w:val="1"/>
          <w:bCs w:val="1"/>
          <w:sz w:val="40"/>
          <w:szCs w:val="40"/>
        </w:rPr>
        <w:t xml:space="preserve"> </w:t>
      </w:r>
      <w:r w:rsidRPr="63981A8A" w:rsidR="72ED0889">
        <w:rPr>
          <w:rFonts w:ascii="Calibri" w:hAnsi="Calibri" w:cs="Arial"/>
          <w:b w:val="1"/>
          <w:bCs w:val="1"/>
          <w:sz w:val="40"/>
          <w:szCs w:val="40"/>
        </w:rPr>
        <w:t>30. 6. 2024</w:t>
      </w:r>
    </w:p>
    <w:p w:rsidR="00715786" w:rsidP="00600C85" w:rsidRDefault="00715786" w14:paraId="59778B2A" w14:textId="77777777">
      <w:pPr>
        <w:jc w:val="both"/>
        <w:outlineLvl w:val="0"/>
        <w:rPr>
          <w:rFonts w:ascii="Arial" w:hAnsi="Arial" w:cs="Arial"/>
          <w:color w:val="C0C0C0"/>
          <w:sz w:val="22"/>
        </w:rPr>
      </w:pPr>
    </w:p>
    <w:p w:rsidR="00715786" w:rsidP="00600C85" w:rsidRDefault="00715786" w14:paraId="5A22AF43" w14:textId="77777777">
      <w:pPr>
        <w:jc w:val="both"/>
        <w:outlineLvl w:val="0"/>
        <w:rPr>
          <w:rFonts w:ascii="Arial" w:hAnsi="Arial" w:cs="Arial"/>
          <w:color w:val="C0C0C0"/>
          <w:sz w:val="22"/>
        </w:rPr>
      </w:pPr>
    </w:p>
    <w:p w:rsidR="003E4F62" w:rsidP="00600C85" w:rsidRDefault="003E4F62" w14:paraId="7FAA717B" w14:textId="77777777">
      <w:pPr>
        <w:jc w:val="both"/>
        <w:outlineLvl w:val="0"/>
        <w:rPr>
          <w:rFonts w:ascii="Arial" w:hAnsi="Arial" w:cs="Arial"/>
          <w:color w:val="C0C0C0"/>
          <w:sz w:val="22"/>
        </w:rPr>
      </w:pPr>
    </w:p>
    <w:p w:rsidRPr="005E7A35" w:rsidR="002F01D0" w:rsidP="00600C85" w:rsidRDefault="002F01D0" w14:paraId="48D07B36" w14:textId="77777777">
      <w:pPr>
        <w:jc w:val="both"/>
        <w:outlineLvl w:val="0"/>
        <w:rPr>
          <w:rFonts w:ascii="Arial" w:hAnsi="Arial" w:cs="Arial"/>
          <w:color w:val="C0C0C0"/>
          <w:sz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53"/>
      </w:tblGrid>
      <w:tr w:rsidRPr="005E7A35" w:rsidR="008A5BAC" w:rsidTr="008A5BAC" w14:paraId="69E56FD4" w14:textId="77777777">
        <w:trPr>
          <w:cantSplit/>
        </w:trPr>
        <w:tc>
          <w:tcPr>
            <w:tcW w:w="3553" w:type="dxa"/>
          </w:tcPr>
          <w:p w:rsidRPr="003E4F62" w:rsidR="008A5BAC" w:rsidP="00600C85" w:rsidRDefault="008A5BAC" w14:paraId="0113A674" w14:textId="77777777">
            <w:pPr>
              <w:jc w:val="both"/>
              <w:outlineLvl w:val="0"/>
              <w:rPr>
                <w:rFonts w:ascii="Arial" w:hAnsi="Arial" w:cs="Arial"/>
                <w:color w:val="C0C0C0"/>
                <w:sz w:val="22"/>
              </w:rPr>
            </w:pPr>
            <w:r w:rsidRPr="005E7A35">
              <w:rPr>
                <w:rFonts w:ascii="Arial" w:hAnsi="Arial" w:cs="Arial"/>
                <w:i/>
                <w:color w:val="C0C0C0"/>
                <w:sz w:val="22"/>
              </w:rPr>
              <w:t>Registrační číslo</w:t>
            </w:r>
            <w:r w:rsidR="0001789F">
              <w:rPr>
                <w:rFonts w:ascii="Arial" w:hAnsi="Arial" w:cs="Arial"/>
                <w:i/>
                <w:color w:val="C0C0C0"/>
                <w:sz w:val="22"/>
              </w:rPr>
              <w:t>:</w:t>
            </w:r>
            <w:r w:rsidR="0001789F">
              <w:rPr>
                <w:rStyle w:val="Znakapoznpodarou"/>
                <w:rFonts w:ascii="Arial" w:hAnsi="Arial" w:cs="Arial"/>
                <w:i/>
                <w:color w:val="C0C0C0"/>
                <w:sz w:val="22"/>
              </w:rPr>
              <w:footnoteReference w:id="2"/>
            </w:r>
          </w:p>
        </w:tc>
      </w:tr>
      <w:tr w:rsidRPr="005E7A35" w:rsidR="008A5BAC" w:rsidTr="008A5BAC" w14:paraId="12ED9F1C" w14:textId="77777777">
        <w:trPr>
          <w:cantSplit/>
        </w:trPr>
        <w:tc>
          <w:tcPr>
            <w:tcW w:w="35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5E7A35" w:rsidR="008A5BAC" w:rsidP="00600C85" w:rsidRDefault="008A5BAC" w14:paraId="220000FE" w14:textId="77777777">
            <w:pPr>
              <w:jc w:val="both"/>
              <w:rPr>
                <w:rFonts w:ascii="Arial" w:hAnsi="Arial" w:cs="Arial"/>
                <w:sz w:val="22"/>
              </w:rPr>
            </w:pPr>
          </w:p>
          <w:p w:rsidRPr="007A6F74" w:rsidR="008A5BAC" w:rsidP="00600C85" w:rsidRDefault="007A6F74" w14:paraId="7532E191" w14:textId="51CB4AEC">
            <w:pPr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7A6F74">
              <w:rPr>
                <w:rFonts w:ascii="Arial" w:hAnsi="Arial" w:cs="Arial"/>
                <w:color w:val="FF0000"/>
                <w:sz w:val="22"/>
              </w:rPr>
              <w:t>Doplní DZS</w:t>
            </w:r>
          </w:p>
          <w:p w:rsidRPr="005E7A35" w:rsidR="008A5BAC" w:rsidP="00600C85" w:rsidRDefault="008A5BAC" w14:paraId="3C047AF3" w14:textId="7777777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A5BAC" w:rsidP="00600C85" w:rsidRDefault="008A5BAC" w14:paraId="40FDBF0D" w14:textId="7777777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2B07D7" w:rsidP="00D33780" w:rsidRDefault="002B07D7" w14:paraId="6197334E" w14:textId="77777777">
      <w:pPr>
        <w:pStyle w:val="Zkladntext2"/>
        <w:spacing w:line="276" w:lineRule="auto"/>
        <w:ind w:left="720"/>
        <w:jc w:val="both"/>
        <w:rPr>
          <w:rFonts w:ascii="Calibri" w:hAnsi="Calibri" w:cs="Arial"/>
          <w:iCs/>
          <w:szCs w:val="24"/>
        </w:rPr>
      </w:pPr>
    </w:p>
    <w:p w:rsidRPr="00C8590B" w:rsidR="00A17007" w:rsidP="63981A8A" w:rsidRDefault="00A17007" w14:paraId="00983286" w14:textId="110AB72F">
      <w:pPr>
        <w:pStyle w:val="Zkladntext2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63981A8A" w:rsidR="00A17007">
        <w:rPr>
          <w:rFonts w:ascii="Calibri" w:hAnsi="Calibri" w:cs="Arial"/>
        </w:rPr>
        <w:t>Přihláška je určena všem organizacím/institucím žádajícím o ocenění Evropsk</w:t>
      </w:r>
      <w:r w:rsidRPr="63981A8A" w:rsidR="002B07D7">
        <w:rPr>
          <w:rFonts w:ascii="Calibri" w:hAnsi="Calibri" w:cs="Arial"/>
        </w:rPr>
        <w:t>á</w:t>
      </w:r>
      <w:r w:rsidRPr="63981A8A" w:rsidR="00B506A3">
        <w:rPr>
          <w:rFonts w:ascii="Calibri" w:hAnsi="Calibri" w:cs="Arial"/>
        </w:rPr>
        <w:t xml:space="preserve"> jazykov</w:t>
      </w:r>
      <w:r w:rsidRPr="63981A8A" w:rsidR="002B07D7">
        <w:rPr>
          <w:rFonts w:ascii="Calibri" w:hAnsi="Calibri" w:cs="Arial"/>
        </w:rPr>
        <w:t>á</w:t>
      </w:r>
      <w:r w:rsidRPr="63981A8A" w:rsidR="00B506A3">
        <w:rPr>
          <w:rFonts w:ascii="Calibri" w:hAnsi="Calibri" w:cs="Arial"/>
        </w:rPr>
        <w:t xml:space="preserve"> cen</w:t>
      </w:r>
      <w:r w:rsidRPr="63981A8A" w:rsidR="002B07D7">
        <w:rPr>
          <w:rFonts w:ascii="Calibri" w:hAnsi="Calibri" w:cs="Arial"/>
        </w:rPr>
        <w:t>a</w:t>
      </w:r>
      <w:r w:rsidRPr="63981A8A" w:rsidR="00D3298C">
        <w:rPr>
          <w:rFonts w:ascii="Calibri" w:hAnsi="Calibri" w:cs="Arial"/>
        </w:rPr>
        <w:t xml:space="preserve"> Label 202</w:t>
      </w:r>
      <w:r w:rsidRPr="63981A8A" w:rsidR="659F9913">
        <w:rPr>
          <w:rFonts w:ascii="Calibri" w:hAnsi="Calibri" w:cs="Arial"/>
        </w:rPr>
        <w:t>4</w:t>
      </w:r>
      <w:r w:rsidRPr="63981A8A" w:rsidR="00A17007">
        <w:rPr>
          <w:rFonts w:ascii="Calibri" w:hAnsi="Calibri" w:cs="Arial"/>
        </w:rPr>
        <w:t xml:space="preserve"> pro inova</w:t>
      </w:r>
      <w:r w:rsidRPr="63981A8A" w:rsidR="002F01D0">
        <w:rPr>
          <w:rFonts w:ascii="Calibri" w:hAnsi="Calibri" w:cs="Arial"/>
        </w:rPr>
        <w:t>tiv</w:t>
      </w:r>
      <w:r w:rsidRPr="63981A8A" w:rsidR="00A17007">
        <w:rPr>
          <w:rFonts w:ascii="Calibri" w:hAnsi="Calibri" w:cs="Arial"/>
        </w:rPr>
        <w:t>ní projekty v oblasti jazykového vzdělávání.</w:t>
      </w:r>
    </w:p>
    <w:p w:rsidRPr="0082256B" w:rsidR="00A17007" w:rsidP="00D33780" w:rsidRDefault="00A17007" w14:paraId="69D6E378" w14:textId="77777777">
      <w:pPr>
        <w:pStyle w:val="Zkladntext2"/>
        <w:spacing w:line="276" w:lineRule="auto"/>
        <w:ind w:left="720"/>
        <w:jc w:val="both"/>
        <w:rPr>
          <w:rFonts w:ascii="Calibri" w:hAnsi="Calibri" w:cs="Arial"/>
          <w:iCs/>
          <w:color w:val="FF0000"/>
          <w:szCs w:val="24"/>
        </w:rPr>
      </w:pPr>
    </w:p>
    <w:p w:rsidRPr="002F01D0" w:rsidR="00B144C2" w:rsidP="0189ADCD" w:rsidRDefault="00A17007" w14:paraId="73E1538D" w14:textId="7A8EEFC6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189ADCD" w:rsidR="00A17007">
        <w:rPr>
          <w:rFonts w:ascii="Calibri" w:hAnsi="Calibri" w:cs="Arial"/>
          <w:sz w:val="24"/>
          <w:szCs w:val="24"/>
        </w:rPr>
        <w:t xml:space="preserve">Před vyplněním přihlášky se, prosím, seznamte s obsahem dokumentu </w:t>
      </w:r>
      <w:ins w:author="Protasevičová Alexandra" w:date="2024-04-22T06:38:36.327Z" w:id="1059314998">
        <w:r>
          <w:fldChar w:fldCharType="begin"/>
        </w:r>
        <w:r>
          <w:instrText xml:space="preserve">HYPERLINK "https://www.dzs.cz/sites/default/files/2024-04/Evropsk%C3%A1 jazykov%C3%A1 cena Label v%C3%BDzva 2024.pdf" </w:instrText>
        </w:r>
        <w:r>
          <w:fldChar w:fldCharType="separate"/>
        </w:r>
        <w:r/>
      </w:ins>
      <w:ins w:author="Protasevičová Alexandra" w:date="2024-04-22T06:38:36.315Z" w:id="1585256015">
        <w:r w:rsidRPr="0189ADCD" w:rsidR="00A17007">
          <w:rPr>
            <w:rStyle w:val="Hypertextovodkaz"/>
            <w:b w:val="1"/>
            <w:bCs w:val="1"/>
            <w:sz w:val="24"/>
            <w:szCs w:val="24"/>
          </w:rPr>
          <w:t>Výzva k předkládání návrhů</w:t>
        </w:r>
      </w:ins>
      <w:ins w:author="Protasevičová Alexandra" w:date="2024-04-22T06:38:36.327Z" w:id="1983654332">
        <w:r>
          <w:fldChar w:fldCharType="end"/>
        </w:r>
      </w:ins>
      <w:r w:rsidRPr="0189ADCD" w:rsidR="00A17007">
        <w:rPr>
          <w:rFonts w:ascii="Calibri" w:hAnsi="Calibri" w:cs="Arial"/>
          <w:b w:val="1"/>
          <w:bCs w:val="1"/>
          <w:sz w:val="24"/>
          <w:szCs w:val="24"/>
        </w:rPr>
        <w:t xml:space="preserve"> na ocenění pro inova</w:t>
      </w:r>
      <w:r w:rsidRPr="0189ADCD" w:rsidR="002F01D0">
        <w:rPr>
          <w:rFonts w:ascii="Calibri" w:hAnsi="Calibri" w:cs="Arial"/>
          <w:b w:val="1"/>
          <w:bCs w:val="1"/>
          <w:sz w:val="24"/>
          <w:szCs w:val="24"/>
        </w:rPr>
        <w:t>tivn</w:t>
      </w:r>
      <w:r w:rsidRPr="0189ADCD" w:rsidR="00A17007">
        <w:rPr>
          <w:rFonts w:ascii="Calibri" w:hAnsi="Calibri" w:cs="Arial"/>
          <w:b w:val="1"/>
          <w:bCs w:val="1"/>
          <w:sz w:val="24"/>
          <w:szCs w:val="24"/>
        </w:rPr>
        <w:t xml:space="preserve">í projekty v oblasti jazykového </w:t>
      </w:r>
      <w:r w:rsidRPr="0189ADCD" w:rsidR="00A17007">
        <w:rPr>
          <w:rFonts w:ascii="Calibri" w:hAnsi="Calibri" w:cs="Arial"/>
          <w:b w:val="1"/>
          <w:bCs w:val="1"/>
          <w:sz w:val="24"/>
          <w:szCs w:val="24"/>
        </w:rPr>
        <w:t>vzdělávání</w:t>
      </w:r>
      <w:r w:rsidRPr="0189ADCD" w:rsidR="009029DC">
        <w:rPr>
          <w:rFonts w:ascii="Calibri" w:hAnsi="Calibri" w:cs="Arial"/>
          <w:b w:val="1"/>
          <w:bCs w:val="1"/>
          <w:sz w:val="24"/>
          <w:szCs w:val="24"/>
        </w:rPr>
        <w:t>.</w:t>
      </w:r>
      <w:r w:rsidRPr="0189ADCD" w:rsidR="00D92E3C">
        <w:rPr>
          <w:rFonts w:ascii="Calibri" w:hAnsi="Calibri" w:cs="Arial"/>
          <w:b w:val="1"/>
          <w:bCs w:val="1"/>
          <w:sz w:val="24"/>
          <w:szCs w:val="24"/>
        </w:rPr>
        <w:t xml:space="preserve"> </w:t>
      </w:r>
      <w:del w:author="Protasevičová Alexandra" w:date="2024-04-22T06:38:24.678Z" w:id="1099387004">
        <w:r w:rsidRPr="0189ADCD" w:rsidDel="00D92E3C">
          <w:rPr>
            <w:rFonts w:ascii="Calibri" w:hAnsi="Calibri" w:cs="Arial"/>
            <w:b w:val="1"/>
            <w:bCs w:val="1"/>
            <w:color w:val="FF0000"/>
            <w:sz w:val="24"/>
            <w:szCs w:val="24"/>
          </w:rPr>
          <w:delText>doplníme o proklik po zveřejnění</w:delText>
        </w:r>
      </w:del>
    </w:p>
    <w:p w:rsidRPr="00C8590B" w:rsidR="00A17007" w:rsidP="00D33780" w:rsidRDefault="00A17007" w14:paraId="264F2F2D" w14:textId="77777777">
      <w:pPr>
        <w:pStyle w:val="Odstavecseseznamem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:rsidRPr="00C8590B" w:rsidR="00A17007" w:rsidP="00D33780" w:rsidRDefault="00C8590B" w14:paraId="46D19B01" w14:textId="6F459790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Přihlášku vyplňte</w:t>
      </w:r>
      <w:r w:rsidR="0081234A">
        <w:rPr>
          <w:rFonts w:ascii="Calibri" w:hAnsi="Calibri" w:cs="Arial"/>
          <w:iCs/>
          <w:sz w:val="24"/>
          <w:szCs w:val="24"/>
        </w:rPr>
        <w:t xml:space="preserve"> elektronicky</w:t>
      </w:r>
      <w:r w:rsidR="00D33780">
        <w:rPr>
          <w:rFonts w:ascii="Calibri" w:hAnsi="Calibri" w:cs="Arial"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 xml:space="preserve"> </w:t>
      </w:r>
    </w:p>
    <w:p w:rsidRPr="00C8590B" w:rsidR="00A17007" w:rsidP="00D33780" w:rsidRDefault="00A17007" w14:paraId="72343E0A" w14:textId="77777777">
      <w:pPr>
        <w:pStyle w:val="Odstavecseseznamem"/>
        <w:spacing w:line="276" w:lineRule="auto"/>
        <w:jc w:val="both"/>
        <w:rPr>
          <w:rFonts w:ascii="Calibri" w:hAnsi="Calibri" w:cs="Arial"/>
          <w:bCs/>
          <w:iCs/>
          <w:sz w:val="24"/>
          <w:szCs w:val="24"/>
        </w:rPr>
      </w:pPr>
    </w:p>
    <w:p w:rsidRPr="00C8590B" w:rsidR="00A17007" w:rsidP="00D33780" w:rsidRDefault="00A17007" w14:paraId="565DF852" w14:textId="7777777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Pr="0043049F" w:rsidR="00A17007" w:rsidP="00D33780" w:rsidRDefault="00A17007" w14:paraId="6E0C4C2F" w14:textId="1ED3879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63981A8A" w:rsidR="00A17007">
        <w:rPr>
          <w:rFonts w:ascii="Calibri" w:hAnsi="Calibri" w:cs="Arial"/>
          <w:sz w:val="24"/>
          <w:szCs w:val="24"/>
        </w:rPr>
        <w:t xml:space="preserve">Přihlášku zašlete elektronicky nejpozději </w:t>
      </w:r>
      <w:r w:rsidRPr="63981A8A" w:rsidR="00206C6D">
        <w:rPr>
          <w:rFonts w:ascii="Calibri" w:hAnsi="Calibri" w:cs="Arial"/>
          <w:b w:val="1"/>
          <w:bCs w:val="1"/>
          <w:sz w:val="24"/>
          <w:szCs w:val="24"/>
        </w:rPr>
        <w:t>do</w:t>
      </w:r>
      <w:r w:rsidRPr="63981A8A" w:rsidR="00600C85">
        <w:rPr>
          <w:rFonts w:ascii="Calibri" w:hAnsi="Calibri" w:cs="Arial"/>
          <w:b w:val="1"/>
          <w:bCs w:val="1"/>
          <w:sz w:val="24"/>
          <w:szCs w:val="24"/>
        </w:rPr>
        <w:t xml:space="preserve"> </w:t>
      </w:r>
      <w:r w:rsidRPr="63981A8A" w:rsidR="12CCB2F2">
        <w:rPr>
          <w:rFonts w:ascii="Calibri" w:hAnsi="Calibri" w:cs="Arial"/>
          <w:b w:val="1"/>
          <w:bCs w:val="1"/>
          <w:sz w:val="24"/>
          <w:szCs w:val="24"/>
        </w:rPr>
        <w:t>30. 6. 2024</w:t>
      </w:r>
      <w:r w:rsidRPr="63981A8A" w:rsidR="00B86D2C">
        <w:rPr>
          <w:rFonts w:ascii="Calibri" w:hAnsi="Calibri" w:cs="Arial"/>
          <w:b w:val="1"/>
          <w:bCs w:val="1"/>
          <w:sz w:val="24"/>
          <w:szCs w:val="24"/>
        </w:rPr>
        <w:t xml:space="preserve"> </w:t>
      </w:r>
      <w:r w:rsidRPr="63981A8A" w:rsidR="00A17007">
        <w:rPr>
          <w:rFonts w:ascii="Calibri" w:hAnsi="Calibri" w:cs="Arial"/>
          <w:sz w:val="24"/>
          <w:szCs w:val="24"/>
        </w:rPr>
        <w:t>(</w:t>
      </w:r>
      <w:r w:rsidRPr="63981A8A" w:rsidR="00A17007">
        <w:rPr>
          <w:rFonts w:ascii="Calibri" w:hAnsi="Calibri" w:cs="Arial"/>
          <w:sz w:val="24"/>
          <w:szCs w:val="24"/>
        </w:rPr>
        <w:t xml:space="preserve">rozhoduje </w:t>
      </w:r>
      <w:r w:rsidRPr="63981A8A" w:rsidR="00A17007">
        <w:rPr>
          <w:rFonts w:ascii="Calibri" w:hAnsi="Calibri" w:cs="Arial"/>
          <w:sz w:val="24"/>
          <w:szCs w:val="24"/>
        </w:rPr>
        <w:t xml:space="preserve">datum odeslání e-mailu) na e-mailovou adresu: </w:t>
      </w:r>
      <w:hyperlink r:id="Rd4afe3bdd47d4d98">
        <w:r w:rsidRPr="63981A8A" w:rsidR="0043049F">
          <w:rPr>
            <w:rStyle w:val="Hypertextovodkaz"/>
            <w:rFonts w:ascii="Calibri" w:hAnsi="Calibri" w:cs="Arial"/>
            <w:sz w:val="24"/>
            <w:szCs w:val="24"/>
          </w:rPr>
          <w:t>label@dzs.cz</w:t>
        </w:r>
      </w:hyperlink>
      <w:r w:rsidRPr="63981A8A" w:rsidR="008C3D87">
        <w:rPr>
          <w:rFonts w:ascii="Calibri" w:hAnsi="Calibri" w:cs="Arial"/>
          <w:sz w:val="24"/>
          <w:szCs w:val="24"/>
        </w:rPr>
        <w:t>.</w:t>
      </w:r>
    </w:p>
    <w:p w:rsidR="002B07D7" w:rsidP="00D33780" w:rsidRDefault="002B07D7" w14:paraId="68D3A494" w14:textId="7777777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Pr="003366BC" w:rsidR="00A17007" w:rsidP="00D33780" w:rsidRDefault="00A17007" w14:paraId="680F1A93" w14:textId="77777777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3366BC">
        <w:rPr>
          <w:rFonts w:ascii="Calibri" w:hAnsi="Calibri" w:cs="Arial"/>
          <w:iCs/>
          <w:sz w:val="24"/>
          <w:szCs w:val="24"/>
        </w:rPr>
        <w:t>Žádné další přílohy k projektu není třeba zasílat, během procesu hodnocení k nim nebude možné přihlédnout.</w:t>
      </w:r>
    </w:p>
    <w:p w:rsidRPr="002B07D7" w:rsidR="002B07D7" w:rsidP="00D33780" w:rsidRDefault="002B07D7" w14:paraId="267B7795" w14:textId="7777777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Pr="002B07D7" w:rsidR="00A17007" w:rsidP="00D33780" w:rsidRDefault="00A17007" w14:paraId="69A76478" w14:textId="7777777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iCs/>
          <w:sz w:val="24"/>
          <w:szCs w:val="24"/>
        </w:rPr>
        <w:t xml:space="preserve">V případě potřeby je </w:t>
      </w:r>
      <w:r w:rsidR="006F1D3D">
        <w:rPr>
          <w:rFonts w:ascii="Calibri" w:hAnsi="Calibri" w:cs="Arial"/>
          <w:iCs/>
          <w:sz w:val="24"/>
          <w:szCs w:val="24"/>
        </w:rPr>
        <w:t>DZS</w:t>
      </w:r>
      <w:r w:rsidRPr="00C8590B">
        <w:rPr>
          <w:rFonts w:ascii="Calibri" w:hAnsi="Calibri" w:cs="Arial"/>
          <w:iCs/>
          <w:sz w:val="24"/>
          <w:szCs w:val="24"/>
        </w:rPr>
        <w:t xml:space="preserve"> oprávněn vyžádat</w:t>
      </w:r>
      <w:r w:rsidR="00907C89">
        <w:rPr>
          <w:rFonts w:ascii="Calibri" w:hAnsi="Calibri" w:cs="Arial"/>
          <w:iCs/>
          <w:sz w:val="24"/>
          <w:szCs w:val="24"/>
        </w:rPr>
        <w:t xml:space="preserve"> si od žadatele</w:t>
      </w:r>
      <w:r w:rsidRPr="00C8590B">
        <w:rPr>
          <w:rFonts w:ascii="Calibri" w:hAnsi="Calibri" w:cs="Arial"/>
          <w:iCs/>
          <w:sz w:val="24"/>
          <w:szCs w:val="24"/>
        </w:rPr>
        <w:t xml:space="preserve"> další doplňující informace.</w:t>
      </w:r>
    </w:p>
    <w:p w:rsidRPr="002B07D7" w:rsidR="002B07D7" w:rsidP="00D33780" w:rsidRDefault="002B07D7" w14:paraId="55C64B86" w14:textId="7777777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3E4F62" w:rsidP="00D33780" w:rsidRDefault="003E4F62" w14:paraId="0A8A4F08" w14:textId="77883AA2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D92E3C" w:rsidP="00D33780" w:rsidRDefault="00D92E3C" w14:paraId="44378E10" w14:textId="77777777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D92E3C" w:rsidP="00D33780" w:rsidRDefault="00D92E3C" w14:paraId="378144B9" w14:textId="77777777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1461F4" w:rsidP="00D33780" w:rsidRDefault="001461F4" w14:paraId="403E4D24" w14:textId="77777777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995E35" w:rsidP="00D33780" w:rsidRDefault="00995E35" w14:paraId="77069435" w14:textId="77777777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:rsidRPr="0076099A" w:rsidR="002B07D7" w:rsidP="00D33780" w:rsidRDefault="00DE4F53" w14:paraId="5270BF32" w14:textId="7C071C2F">
      <w:pPr>
        <w:pStyle w:val="Odstavecseseznamem"/>
        <w:spacing w:line="360" w:lineRule="auto"/>
        <w:jc w:val="both"/>
        <w:rPr>
          <w:rFonts w:ascii="Calibri" w:hAnsi="Calibri" w:cs="Arial"/>
          <w:b/>
          <w:bCs/>
          <w:iCs/>
          <w:sz w:val="28"/>
          <w:szCs w:val="28"/>
        </w:rPr>
      </w:pPr>
      <w:r w:rsidRPr="0076099A">
        <w:rPr>
          <w:rFonts w:ascii="Calibri" w:hAnsi="Calibri" w:cs="Arial"/>
          <w:b/>
          <w:bCs/>
          <w:iCs/>
          <w:sz w:val="28"/>
          <w:szCs w:val="28"/>
        </w:rPr>
        <w:t>A. ÚVODNÍ INFORMACE:</w:t>
      </w:r>
    </w:p>
    <w:p w:rsidR="008A5BAC" w:rsidP="00600C85" w:rsidRDefault="008A5BAC" w14:paraId="25A2B781" w14:textId="77777777">
      <w:pPr>
        <w:jc w:val="both"/>
        <w:rPr>
          <w:rFonts w:ascii="Calibri" w:hAnsi="Calibri"/>
          <w:bCs/>
          <w:sz w:val="16"/>
        </w:rPr>
      </w:pPr>
    </w:p>
    <w:p w:rsidR="000A5D96" w:rsidP="00600C85" w:rsidRDefault="00470F48" w14:paraId="6E668AC1" w14:textId="76059453">
      <w:pPr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 w:rsidRPr="03EA77CB">
        <w:rPr>
          <w:rFonts w:ascii="Calibri" w:hAnsi="Calibri" w:cs="Arial"/>
          <w:b/>
          <w:bCs/>
          <w:i/>
          <w:iCs/>
          <w:sz w:val="24"/>
          <w:szCs w:val="24"/>
        </w:rPr>
        <w:t xml:space="preserve">1. </w:t>
      </w:r>
      <w:r w:rsidRPr="03EA77CB" w:rsidR="00BD1904">
        <w:rPr>
          <w:rFonts w:ascii="Calibri" w:hAnsi="Calibri" w:cs="Arial"/>
          <w:b/>
          <w:bCs/>
          <w:i/>
          <w:iCs/>
          <w:sz w:val="24"/>
          <w:szCs w:val="24"/>
        </w:rPr>
        <w:t>Stručně charakterizujte</w:t>
      </w:r>
      <w:r w:rsidRPr="03EA77CB" w:rsidR="000A5D96">
        <w:rPr>
          <w:rFonts w:ascii="Calibri" w:hAnsi="Calibri" w:cs="Arial"/>
          <w:b/>
          <w:bCs/>
          <w:i/>
          <w:iCs/>
          <w:sz w:val="24"/>
          <w:szCs w:val="24"/>
        </w:rPr>
        <w:t xml:space="preserve"> svou školu/</w:t>
      </w:r>
      <w:r w:rsidRPr="03EA77CB" w:rsidR="00600C85">
        <w:rPr>
          <w:rFonts w:ascii="Calibri" w:hAnsi="Calibri" w:cs="Arial"/>
          <w:b/>
          <w:bCs/>
          <w:i/>
          <w:iCs/>
          <w:sz w:val="24"/>
          <w:szCs w:val="24"/>
        </w:rPr>
        <w:t>instituci,</w:t>
      </w:r>
      <w:r w:rsidRPr="03EA77CB" w:rsidR="000A5D96">
        <w:rPr>
          <w:rFonts w:ascii="Calibri" w:hAnsi="Calibri" w:cs="Arial"/>
          <w:b/>
          <w:bCs/>
          <w:i/>
          <w:iCs/>
          <w:sz w:val="24"/>
          <w:szCs w:val="24"/>
        </w:rPr>
        <w:t xml:space="preserve"> popř. další instituce, se kterými v rámci projektu spolupracujete</w:t>
      </w:r>
      <w:r w:rsidRPr="03EA77CB" w:rsidR="00BD1904">
        <w:rPr>
          <w:rFonts w:ascii="Calibri" w:hAnsi="Calibri" w:cs="Arial"/>
          <w:b/>
          <w:bCs/>
          <w:i/>
          <w:iCs/>
          <w:sz w:val="24"/>
          <w:szCs w:val="24"/>
        </w:rPr>
        <w:t>,</w:t>
      </w:r>
      <w:r w:rsidRPr="03EA77CB" w:rsidR="000A5D96">
        <w:rPr>
          <w:rFonts w:ascii="Calibri" w:hAnsi="Calibri" w:cs="Arial"/>
          <w:b/>
          <w:bCs/>
          <w:i/>
          <w:iCs/>
          <w:sz w:val="24"/>
          <w:szCs w:val="24"/>
        </w:rPr>
        <w:t xml:space="preserve"> včetně přístupu </w:t>
      </w:r>
      <w:r w:rsidRPr="03EA77CB" w:rsidR="00014C3F">
        <w:rPr>
          <w:rFonts w:ascii="Calibri" w:hAnsi="Calibri" w:cs="Arial"/>
          <w:b/>
          <w:bCs/>
          <w:i/>
          <w:iCs/>
          <w:sz w:val="24"/>
          <w:szCs w:val="24"/>
        </w:rPr>
        <w:t>k podpoře jazykového vzdělávání</w:t>
      </w:r>
      <w:r w:rsidR="00D33780">
        <w:rPr>
          <w:rFonts w:ascii="Calibri" w:hAnsi="Calibri" w:cs="Arial"/>
          <w:b/>
          <w:bCs/>
          <w:i/>
          <w:iCs/>
          <w:sz w:val="24"/>
          <w:szCs w:val="24"/>
        </w:rPr>
        <w:t>.</w:t>
      </w:r>
      <w:r w:rsidRPr="03EA77CB" w:rsidR="00E72D6C">
        <w:rPr>
          <w:rFonts w:ascii="Calibri" w:hAnsi="Calibri" w:cs="Arial"/>
          <w:b/>
          <w:bCs/>
          <w:i/>
          <w:iCs/>
          <w:sz w:val="24"/>
          <w:szCs w:val="24"/>
        </w:rPr>
        <w:t xml:space="preserve"> (</w:t>
      </w:r>
      <w:r w:rsidRPr="03EA77CB" w:rsidR="00CA4BFD">
        <w:rPr>
          <w:rFonts w:ascii="Calibri" w:hAnsi="Calibri" w:cs="Arial"/>
          <w:b/>
          <w:bCs/>
          <w:i/>
          <w:iCs/>
          <w:sz w:val="24"/>
          <w:szCs w:val="24"/>
        </w:rPr>
        <w:t>1500 znaků</w:t>
      </w:r>
      <w:r w:rsidRPr="03EA77CB" w:rsidR="00E72D6C">
        <w:rPr>
          <w:rFonts w:ascii="Calibri" w:hAnsi="Calibri" w:cs="Arial"/>
          <w:b/>
          <w:bCs/>
          <w:i/>
          <w:iCs/>
          <w:sz w:val="24"/>
          <w:szCs w:val="24"/>
        </w:rPr>
        <w:t>)</w:t>
      </w:r>
      <w:r w:rsidRPr="03EA77CB" w:rsidR="00014C3F">
        <w:rPr>
          <w:rFonts w:ascii="Calibri" w:hAnsi="Calibri" w:cs="Arial"/>
          <w:b/>
          <w:bCs/>
          <w:i/>
          <w:iCs/>
          <w:sz w:val="24"/>
          <w:szCs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Pr="009903E6" w:rsidR="00014C3F" w:rsidTr="00014C3F" w14:paraId="3004A852" w14:textId="77777777">
        <w:tc>
          <w:tcPr>
            <w:tcW w:w="9606" w:type="dxa"/>
          </w:tcPr>
          <w:p w:rsidRPr="009903E6" w:rsidR="00014C3F" w:rsidP="00600C85" w:rsidRDefault="00014C3F" w14:paraId="6EE60579" w14:textId="77777777">
            <w:pPr>
              <w:jc w:val="both"/>
              <w:rPr>
                <w:rFonts w:ascii="Calibri" w:hAnsi="Calibri" w:cs="Arial"/>
                <w:sz w:val="24"/>
              </w:rPr>
            </w:pPr>
          </w:p>
          <w:p w:rsidRPr="009903E6" w:rsidR="00014C3F" w:rsidP="00600C85" w:rsidRDefault="00014C3F" w14:paraId="096CDA70" w14:textId="77777777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:rsidR="00CF687A" w:rsidP="00600C85" w:rsidRDefault="00CF687A" w14:paraId="13330A3A" w14:textId="281BFBFC">
      <w:pPr>
        <w:jc w:val="both"/>
        <w:rPr>
          <w:rFonts w:ascii="Calibri" w:hAnsi="Calibri"/>
          <w:bCs/>
          <w:sz w:val="16"/>
        </w:rPr>
      </w:pPr>
    </w:p>
    <w:p w:rsidR="00CF687A" w:rsidP="00600C85" w:rsidRDefault="00CF687A" w14:paraId="549EACC4" w14:textId="26F3D83F">
      <w:pPr>
        <w:jc w:val="both"/>
        <w:rPr>
          <w:rFonts w:ascii="Calibri" w:hAnsi="Calibri"/>
          <w:bCs/>
          <w:sz w:val="16"/>
        </w:rPr>
      </w:pPr>
    </w:p>
    <w:p w:rsidR="00E12DD2" w:rsidP="00600C85" w:rsidRDefault="00E12DD2" w14:paraId="73BBAC18" w14:textId="77777777">
      <w:pPr>
        <w:jc w:val="both"/>
        <w:rPr>
          <w:rFonts w:ascii="Calibri" w:hAnsi="Calibri"/>
          <w:bCs/>
          <w:sz w:val="16"/>
        </w:rPr>
      </w:pPr>
    </w:p>
    <w:p w:rsidR="00193EC4" w:rsidP="00600C85" w:rsidRDefault="00470F48" w14:paraId="4C3293DC" w14:textId="100A1147">
      <w:pPr>
        <w:jc w:val="both"/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 xml:space="preserve">2. </w:t>
      </w:r>
      <w:r w:rsidR="004769EB">
        <w:rPr>
          <w:rFonts w:ascii="Calibri" w:hAnsi="Calibri" w:cs="Arial"/>
          <w:b/>
          <w:i/>
          <w:sz w:val="24"/>
        </w:rPr>
        <w:t>Cílová skupina projek</w:t>
      </w:r>
      <w:r w:rsidR="000D4824">
        <w:rPr>
          <w:rFonts w:ascii="Calibri" w:hAnsi="Calibri" w:cs="Arial"/>
          <w:b/>
          <w:i/>
          <w:sz w:val="24"/>
        </w:rPr>
        <w:t>tu</w:t>
      </w:r>
      <w:r w:rsidR="00C42AAD">
        <w:rPr>
          <w:rFonts w:ascii="Calibri" w:hAnsi="Calibri" w:cs="Arial"/>
          <w:b/>
          <w:i/>
          <w:sz w:val="24"/>
        </w:rPr>
        <w:t>:</w:t>
      </w:r>
      <w:r w:rsidR="004769EB">
        <w:rPr>
          <w:rFonts w:ascii="Calibri" w:hAnsi="Calibri" w:cs="Arial"/>
          <w:b/>
          <w:i/>
          <w:sz w:val="24"/>
        </w:rPr>
        <w:t xml:space="preserve"> 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900A9" w:rsidTr="007900A9" w14:paraId="1F39A0B4" w14:textId="77777777">
        <w:tc>
          <w:tcPr>
            <w:tcW w:w="9640" w:type="dxa"/>
          </w:tcPr>
          <w:p w:rsidRPr="009903E6" w:rsidR="007900A9" w:rsidP="00600C85" w:rsidRDefault="007900A9" w14:paraId="4B5F39CF" w14:textId="77777777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:rsidR="00C74E9E" w:rsidP="00600C85" w:rsidRDefault="00C74E9E" w14:paraId="4E47123F" w14:textId="77777777">
      <w:pPr>
        <w:ind w:left="360"/>
        <w:jc w:val="both"/>
        <w:rPr>
          <w:rFonts w:ascii="Calibri" w:hAnsi="Calibri" w:cs="Arial"/>
          <w:b/>
          <w:i/>
          <w:sz w:val="24"/>
        </w:rPr>
      </w:pPr>
    </w:p>
    <w:p w:rsidR="008A5BAC" w:rsidP="00600C85" w:rsidRDefault="008A5BAC" w14:paraId="534D7F41" w14:textId="77777777">
      <w:pPr>
        <w:jc w:val="both"/>
        <w:rPr>
          <w:rFonts w:ascii="Calibri" w:hAnsi="Calibri"/>
          <w:bCs/>
          <w:sz w:val="16"/>
        </w:rPr>
      </w:pPr>
    </w:p>
    <w:p w:rsidR="005C35BF" w:rsidP="00600C85" w:rsidRDefault="00470F48" w14:paraId="5F17BA00" w14:textId="3B8EB385">
      <w:pPr>
        <w:jc w:val="both"/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 xml:space="preserve">3. </w:t>
      </w:r>
      <w:r w:rsidRPr="008D669F" w:rsidR="005C35BF">
        <w:rPr>
          <w:rFonts w:ascii="Calibri" w:hAnsi="Calibri" w:cs="Arial"/>
          <w:b/>
          <w:i/>
          <w:sz w:val="24"/>
        </w:rPr>
        <w:t>Na jaký jazyk je projekt zaměřen (případně i ostatní jazyky, které projekt zahrnuje):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Tr="00014C3F" w14:paraId="4F031A9B" w14:textId="77777777">
        <w:tc>
          <w:tcPr>
            <w:tcW w:w="9606" w:type="dxa"/>
          </w:tcPr>
          <w:p w:rsidRPr="009903E6" w:rsidR="00014C3F" w:rsidP="00600C85" w:rsidRDefault="00014C3F" w14:paraId="2C478697" w14:textId="77777777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:rsidRPr="004E08EF" w:rsidR="004E08EF" w:rsidP="00600C85" w:rsidRDefault="004E08EF" w14:paraId="45209EA6" w14:textId="77777777">
      <w:pPr>
        <w:jc w:val="both"/>
        <w:rPr>
          <w:rFonts w:ascii="Calibri" w:hAnsi="Calibri" w:cs="Arial"/>
          <w:b/>
          <w:i/>
          <w:sz w:val="24"/>
          <w:szCs w:val="24"/>
        </w:rPr>
      </w:pPr>
    </w:p>
    <w:p w:rsidR="005C35BF" w:rsidP="00600C85" w:rsidRDefault="005C35BF" w14:paraId="348EBA37" w14:textId="77777777">
      <w:pPr>
        <w:jc w:val="both"/>
        <w:rPr>
          <w:rFonts w:ascii="Calibri" w:hAnsi="Calibri"/>
          <w:sz w:val="16"/>
          <w:szCs w:val="16"/>
        </w:rPr>
      </w:pPr>
    </w:p>
    <w:p w:rsidR="000104E2" w:rsidP="00600C85" w:rsidRDefault="0013060E" w14:paraId="628A94B0" w14:textId="6AA6A688">
      <w:pPr>
        <w:jc w:val="both"/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4</w:t>
      </w:r>
      <w:r w:rsidR="00B51AE1">
        <w:rPr>
          <w:rFonts w:ascii="Calibri" w:hAnsi="Calibri" w:cs="Arial"/>
          <w:b/>
          <w:i/>
          <w:sz w:val="24"/>
        </w:rPr>
        <w:t xml:space="preserve">. </w:t>
      </w:r>
      <w:r w:rsidR="00CA4BFD">
        <w:rPr>
          <w:rFonts w:ascii="Calibri" w:hAnsi="Calibri" w:cs="Arial"/>
          <w:b/>
          <w:i/>
          <w:sz w:val="24"/>
        </w:rPr>
        <w:t xml:space="preserve">Jak odpovídá projekt tematickým prioritám Evropské jazykové ceny Label </w:t>
      </w:r>
      <w:r w:rsidR="00600C85">
        <w:rPr>
          <w:rFonts w:ascii="Calibri" w:hAnsi="Calibri" w:cs="Arial"/>
          <w:b/>
          <w:i/>
          <w:sz w:val="24"/>
        </w:rPr>
        <w:t>2023–2024</w:t>
      </w:r>
      <w:r w:rsidR="00CA4BFD">
        <w:rPr>
          <w:rFonts w:ascii="Calibri" w:hAnsi="Calibri" w:cs="Arial"/>
          <w:b/>
          <w:i/>
          <w:sz w:val="24"/>
        </w:rPr>
        <w:t xml:space="preserve"> (max.3000 znaků)</w:t>
      </w:r>
    </w:p>
    <w:p w:rsidR="00CA4BFD" w:rsidP="0189ADCD" w:rsidRDefault="00CA4BFD" w14:paraId="47A70FBC" w14:textId="42D1D5A2">
      <w:pPr>
        <w:numPr>
          <w:ilvl w:val="0"/>
          <w:numId w:val="5"/>
        </w:numPr>
        <w:jc w:val="both"/>
        <w:rPr>
          <w:rFonts w:ascii="Calibri" w:hAnsi="Calibri" w:cs="Arial"/>
          <w:b w:val="1"/>
          <w:bCs w:val="1"/>
          <w:i w:val="1"/>
          <w:iCs w:val="1"/>
          <w:sz w:val="24"/>
          <w:szCs w:val="24"/>
        </w:rPr>
      </w:pPr>
      <w:r w:rsidRPr="0189ADCD" w:rsidR="00CA4BFD">
        <w:rPr>
          <w:rFonts w:ascii="Calibri" w:hAnsi="Calibri" w:cs="Arial"/>
          <w:b w:val="1"/>
          <w:bCs w:val="1"/>
          <w:i w:val="1"/>
          <w:iCs w:val="1"/>
          <w:sz w:val="24"/>
          <w:szCs w:val="24"/>
        </w:rPr>
        <w:t xml:space="preserve">Tematické priority Evropské jazykové ceny Label 2023-2024 jsou součástí </w:t>
      </w:r>
      <w:ins w:author="Protasevičová Alexandra" w:date="2024-04-22T06:39:01.255Z" w:id="856689342">
        <w:r>
          <w:fldChar w:fldCharType="begin"/>
        </w:r>
        <w:r>
          <w:instrText xml:space="preserve">HYPERLINK "https://www.dzs.cz/sites/default/files/2024-04/Evropsk%C3%A1 jazykov%C3%A1 cena Label v%C3%BDzva 2024.pdf" </w:instrText>
        </w:r>
        <w:r>
          <w:fldChar w:fldCharType="separate"/>
        </w:r>
        <w:r/>
      </w:ins>
      <w:ins w:author="Protasevičová Alexandra" w:date="2024-04-22T06:39:01.244Z" w:id="2145840269">
        <w:r w:rsidRPr="0189ADCD" w:rsidR="00CA4BFD">
          <w:rPr>
            <w:rStyle w:val="Hypertextovodkaz"/>
            <w:b w:val="1"/>
            <w:bCs w:val="1"/>
            <w:i w:val="1"/>
            <w:iCs w:val="1"/>
            <w:sz w:val="24"/>
            <w:szCs w:val="24"/>
          </w:rPr>
          <w:t>Výzvy k předkládání návrhů</w:t>
        </w:r>
      </w:ins>
      <w:ins w:author="Protasevičová Alexandra" w:date="2024-04-22T06:39:01.255Z" w:id="885413780">
        <w:r>
          <w:fldChar w:fldCharType="end"/>
        </w:r>
      </w:ins>
      <w:r w:rsidRPr="0189ADCD" w:rsidR="00CA4BFD">
        <w:rPr>
          <w:rFonts w:ascii="Calibri" w:hAnsi="Calibri" w:cs="Arial"/>
          <w:b w:val="1"/>
          <w:bCs w:val="1"/>
          <w:i w:val="1"/>
          <w:iCs w:val="1"/>
          <w:sz w:val="24"/>
          <w:szCs w:val="24"/>
        </w:rPr>
        <w:t xml:space="preserve"> na ocenění pro inovativní projekty v oblasti jazykového </w:t>
      </w:r>
      <w:r w:rsidRPr="0189ADCD" w:rsidR="00CA4BFD">
        <w:rPr>
          <w:rFonts w:ascii="Calibri" w:hAnsi="Calibri" w:cs="Arial"/>
          <w:b w:val="1"/>
          <w:bCs w:val="1"/>
          <w:i w:val="1"/>
          <w:iCs w:val="1"/>
          <w:sz w:val="24"/>
          <w:szCs w:val="24"/>
        </w:rPr>
        <w:t>vzdělávání.</w:t>
      </w:r>
      <w:del w:author="Protasevičová Alexandra" w:date="2024-04-22T06:38:51.461Z" w:id="1313154099">
        <w:r w:rsidRPr="0189ADCD" w:rsidDel="00D92E3C">
          <w:rPr>
            <w:rFonts w:ascii="Calibri" w:hAnsi="Calibri" w:cs="Arial"/>
            <w:b w:val="1"/>
            <w:bCs w:val="1"/>
            <w:i w:val="1"/>
            <w:iCs w:val="1"/>
            <w:color w:val="FF0000"/>
            <w:sz w:val="24"/>
            <w:szCs w:val="24"/>
          </w:rPr>
          <w:delText>doplníme</w:delText>
        </w:r>
        <w:r w:rsidRPr="0189ADCD" w:rsidDel="00D92E3C">
          <w:rPr>
            <w:rFonts w:ascii="Calibri" w:hAnsi="Calibri" w:cs="Arial"/>
            <w:b w:val="1"/>
            <w:bCs w:val="1"/>
            <w:i w:val="1"/>
            <w:iCs w:val="1"/>
            <w:color w:val="FF0000"/>
            <w:sz w:val="24"/>
            <w:szCs w:val="24"/>
          </w:rPr>
          <w:delText xml:space="preserve"> odkaz po zveřejnění</w:delText>
        </w:r>
      </w:del>
    </w:p>
    <w:p w:rsidR="0076099A" w:rsidP="00600C85" w:rsidRDefault="0076099A" w14:paraId="0D9E3E78" w14:textId="77777777">
      <w:pPr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Pr="009903E6" w:rsidR="00196B29" w:rsidTr="008E39F7" w14:paraId="53400B7C" w14:textId="77777777">
        <w:tc>
          <w:tcPr>
            <w:tcW w:w="9606" w:type="dxa"/>
          </w:tcPr>
          <w:p w:rsidRPr="009903E6" w:rsidR="00196B29" w:rsidP="00600C85" w:rsidRDefault="00196B29" w14:paraId="489D3D28" w14:textId="77777777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:rsidR="0076099A" w:rsidP="63981A8A" w:rsidRDefault="0076099A" w14:paraId="4B47B8CC" w14:textId="77777777" w14:noSpellErr="1">
      <w:pPr>
        <w:jc w:val="both"/>
        <w:rPr>
          <w:rFonts w:ascii="Calibri" w:hAnsi="Calibri" w:cs="Arial"/>
          <w:b w:val="1"/>
          <w:bCs w:val="1"/>
          <w:i w:val="1"/>
          <w:iCs w:val="1"/>
          <w:sz w:val="24"/>
          <w:szCs w:val="24"/>
        </w:rPr>
      </w:pPr>
    </w:p>
    <w:p w:rsidR="00806A27" w:rsidP="63981A8A" w:rsidRDefault="00806A27" w14:paraId="0D74A8BA" w14:textId="0B769846">
      <w:pPr>
        <w:spacing w:line="360" w:lineRule="auto"/>
        <w:jc w:val="both"/>
        <w:rPr>
          <w:rFonts w:ascii="Calibri" w:hAnsi="Calibri" w:cs="Arial"/>
          <w:b w:val="1"/>
          <w:bCs w:val="1"/>
          <w:i w:val="1"/>
          <w:iCs w:val="1"/>
          <w:sz w:val="24"/>
          <w:szCs w:val="24"/>
        </w:rPr>
      </w:pPr>
      <w:r w:rsidRPr="63981A8A" w:rsidR="4BFDFC8B">
        <w:rPr>
          <w:rFonts w:ascii="Calibri" w:hAnsi="Calibri" w:cs="Arial"/>
          <w:b w:val="1"/>
          <w:bCs w:val="1"/>
          <w:i w:val="1"/>
          <w:iCs w:val="1"/>
          <w:sz w:val="24"/>
          <w:szCs w:val="24"/>
        </w:rPr>
        <w:t>5</w:t>
      </w:r>
      <w:r w:rsidRPr="63981A8A" w:rsidR="7CF74A9D">
        <w:rPr>
          <w:rFonts w:ascii="Calibri" w:hAnsi="Calibri" w:cs="Arial"/>
          <w:b w:val="1"/>
          <w:bCs w:val="1"/>
          <w:i w:val="1"/>
          <w:iCs w:val="1"/>
          <w:sz w:val="24"/>
          <w:szCs w:val="24"/>
        </w:rPr>
        <w:t xml:space="preserve">. </w:t>
      </w:r>
      <w:r w:rsidRPr="63981A8A" w:rsidR="7BB1EA93">
        <w:rPr>
          <w:rFonts w:ascii="Calibri" w:hAnsi="Calibri" w:cs="Arial"/>
          <w:b w:val="1"/>
          <w:bCs w:val="1"/>
          <w:i w:val="1"/>
          <w:iCs w:val="1"/>
          <w:sz w:val="24"/>
          <w:szCs w:val="24"/>
        </w:rPr>
        <w:t>Odkaz na výstupy projektu</w:t>
      </w:r>
      <w:r w:rsidRPr="63981A8A" w:rsidR="7CF74A9D">
        <w:rPr>
          <w:rFonts w:ascii="Calibri" w:hAnsi="Calibri" w:cs="Arial"/>
          <w:b w:val="1"/>
          <w:bCs w:val="1"/>
          <w:i w:val="1"/>
          <w:iCs w:val="1"/>
          <w:sz w:val="24"/>
          <w:szCs w:val="24"/>
        </w:rPr>
        <w:t>: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63981A8A" w:rsidTr="63981A8A" w14:paraId="2BAA60B4">
        <w:trPr>
          <w:trHeight w:val="300"/>
        </w:trPr>
        <w:tc>
          <w:tcPr>
            <w:tcW w:w="9345" w:type="dxa"/>
            <w:tcMar/>
          </w:tcPr>
          <w:p w:rsidR="63981A8A" w:rsidP="63981A8A" w:rsidRDefault="63981A8A" w14:paraId="71AF86AB" w14:textId="27BE29FC">
            <w:pPr>
              <w:pStyle w:val="Normln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806A27" w:rsidP="63981A8A" w:rsidRDefault="00806A27" w14:paraId="01F52212" w14:textId="2E5F170B">
      <w:pPr>
        <w:pStyle w:val="Normln"/>
        <w:spacing w:line="360" w:lineRule="auto"/>
        <w:jc w:val="both"/>
        <w:rPr>
          <w:rFonts w:ascii="Calibri" w:hAnsi="Calibri" w:cs="Arial"/>
          <w:b w:val="1"/>
          <w:bCs w:val="1"/>
          <w:i w:val="1"/>
          <w:iCs w:val="1"/>
          <w:sz w:val="24"/>
          <w:szCs w:val="24"/>
        </w:rPr>
      </w:pPr>
    </w:p>
    <w:p w:rsidR="00806A27" w:rsidP="00D33780" w:rsidRDefault="00806A27" w14:paraId="4F8100FE" w14:textId="7CA1496A">
      <w:pPr>
        <w:pStyle w:val="Odstavecseseznamem"/>
        <w:spacing w:line="360" w:lineRule="auto"/>
        <w:jc w:val="both"/>
        <w:rPr/>
      </w:pPr>
      <w:r w:rsidRPr="63981A8A" w:rsidR="7CF74A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  <w:r w:rsidRPr="63981A8A" w:rsidR="7CF74A9D">
        <w:rPr>
          <w:noProof w:val="0"/>
          <w:lang w:val="cs-CZ"/>
        </w:rPr>
        <w:t xml:space="preserve"> </w:t>
      </w:r>
      <w:r w:rsidRPr="63981A8A" w:rsidR="7CF74A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  <w:r w:rsidRPr="63981A8A" w:rsidR="7CF74A9D">
        <w:rPr>
          <w:noProof w:val="0"/>
          <w:lang w:val="cs-CZ"/>
        </w:rPr>
        <w:t xml:space="preserve"> </w:t>
      </w:r>
      <w:r w:rsidRPr="63981A8A" w:rsidR="7CF74A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  <w:r w:rsidRPr="63981A8A" w:rsidR="7CF74A9D">
        <w:rPr>
          <w:noProof w:val="0"/>
          <w:lang w:val="cs-CZ"/>
        </w:rPr>
        <w:t xml:space="preserve"> </w:t>
      </w:r>
    </w:p>
    <w:p w:rsidR="00CA4BFD" w:rsidP="00D33780" w:rsidRDefault="0076099A" w14:paraId="56891750" w14:textId="5284FB4C">
      <w:pPr>
        <w:pStyle w:val="Odstavecseseznamem"/>
        <w:spacing w:line="360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401EEE58">
        <w:rPr>
          <w:rFonts w:ascii="Calibri" w:hAnsi="Calibri" w:cs="Arial"/>
          <w:b/>
          <w:bCs/>
          <w:sz w:val="28"/>
          <w:szCs w:val="28"/>
        </w:rPr>
        <w:t>B. HO</w:t>
      </w:r>
      <w:r w:rsidRPr="401EEE58" w:rsidR="00BB23DB">
        <w:rPr>
          <w:rFonts w:ascii="Calibri" w:hAnsi="Calibri" w:cs="Arial"/>
          <w:b/>
          <w:bCs/>
          <w:sz w:val="28"/>
          <w:szCs w:val="28"/>
        </w:rPr>
        <w:t>DNOTICÍ KRITÉRIA</w:t>
      </w:r>
      <w:r w:rsidRPr="401EEE58">
        <w:rPr>
          <w:rFonts w:ascii="Calibri" w:hAnsi="Calibri" w:cs="Arial"/>
          <w:b/>
          <w:bCs/>
          <w:sz w:val="28"/>
          <w:szCs w:val="28"/>
        </w:rPr>
        <w:t>:</w:t>
      </w:r>
    </w:p>
    <w:p w:rsidR="000104E2" w:rsidP="00600C85" w:rsidRDefault="000104E2" w14:paraId="58CE1AB1" w14:textId="77777777">
      <w:pPr>
        <w:jc w:val="both"/>
        <w:rPr>
          <w:rFonts w:ascii="Calibri" w:hAnsi="Calibri" w:cs="Arial"/>
          <w:b/>
          <w:i/>
          <w:sz w:val="24"/>
        </w:rPr>
      </w:pPr>
    </w:p>
    <w:p w:rsidR="004E08EF" w:rsidP="00600C85" w:rsidRDefault="00BB23DB" w14:paraId="75E2E265" w14:textId="649EE14D">
      <w:pPr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 w:rsidRPr="401EEE58">
        <w:rPr>
          <w:rFonts w:ascii="Calibri" w:hAnsi="Calibri" w:cs="Arial"/>
          <w:b/>
          <w:bCs/>
          <w:i/>
          <w:iCs/>
          <w:sz w:val="24"/>
          <w:szCs w:val="24"/>
        </w:rPr>
        <w:t xml:space="preserve">B1: </w:t>
      </w:r>
      <w:r w:rsidRPr="401EEE58" w:rsidR="00B51AE1">
        <w:rPr>
          <w:rFonts w:ascii="Calibri" w:hAnsi="Calibri" w:cs="Arial"/>
          <w:b/>
          <w:bCs/>
          <w:i/>
          <w:iCs/>
          <w:sz w:val="24"/>
          <w:szCs w:val="24"/>
        </w:rPr>
        <w:t>Hodnoticí kritérium Komplex</w:t>
      </w:r>
      <w:r w:rsidRPr="401EEE58" w:rsidR="007C5205">
        <w:rPr>
          <w:rFonts w:ascii="Calibri" w:hAnsi="Calibri" w:cs="Arial"/>
          <w:b/>
          <w:bCs/>
          <w:i/>
          <w:iCs/>
          <w:sz w:val="24"/>
          <w:szCs w:val="24"/>
        </w:rPr>
        <w:t>ní</w:t>
      </w:r>
      <w:r w:rsidRPr="401EEE58" w:rsidR="00B51AE1">
        <w:rPr>
          <w:rFonts w:ascii="Calibri" w:hAnsi="Calibri" w:cs="Arial"/>
          <w:b/>
          <w:bCs/>
          <w:i/>
          <w:iCs/>
          <w:sz w:val="24"/>
          <w:szCs w:val="24"/>
        </w:rPr>
        <w:t xml:space="preserve"> a kreativ</w:t>
      </w:r>
      <w:r w:rsidRPr="401EEE58" w:rsidR="007C5205">
        <w:rPr>
          <w:rFonts w:ascii="Calibri" w:hAnsi="Calibri" w:cs="Arial"/>
          <w:b/>
          <w:bCs/>
          <w:i/>
          <w:iCs/>
          <w:sz w:val="24"/>
          <w:szCs w:val="24"/>
        </w:rPr>
        <w:t>ní přístup</w:t>
      </w:r>
      <w:r w:rsidRPr="401EEE58" w:rsidR="00B51AE1">
        <w:rPr>
          <w:rFonts w:ascii="Calibri" w:hAnsi="Calibri" w:cs="Arial"/>
          <w:b/>
          <w:bCs/>
          <w:i/>
          <w:iCs/>
          <w:sz w:val="24"/>
          <w:szCs w:val="24"/>
        </w:rPr>
        <w:t>:</w:t>
      </w:r>
    </w:p>
    <w:p w:rsidRPr="00BB23DB" w:rsidR="007C5205" w:rsidP="00600C85" w:rsidRDefault="007C5205" w14:paraId="7C0035DF" w14:textId="7C8B11F1">
      <w:pPr>
        <w:jc w:val="both"/>
        <w:rPr>
          <w:rFonts w:ascii="Calibri" w:hAnsi="Calibri" w:cs="Arial"/>
          <w:sz w:val="24"/>
          <w:szCs w:val="24"/>
        </w:rPr>
      </w:pPr>
      <w:r w:rsidRPr="401EEE58">
        <w:rPr>
          <w:rFonts w:ascii="Calibri" w:hAnsi="Calibri" w:cs="Arial"/>
          <w:sz w:val="24"/>
          <w:szCs w:val="24"/>
        </w:rPr>
        <w:t xml:space="preserve">• </w:t>
      </w:r>
      <w:r w:rsidRPr="401EEE58" w:rsidR="003F1D14">
        <w:rPr>
          <w:rFonts w:ascii="Calibri" w:hAnsi="Calibri" w:cs="Arial"/>
          <w:sz w:val="24"/>
          <w:szCs w:val="24"/>
        </w:rPr>
        <w:t xml:space="preserve">Zapojení všech </w:t>
      </w:r>
      <w:r w:rsidRPr="401EEE58" w:rsidR="003062ED">
        <w:rPr>
          <w:rFonts w:ascii="Calibri" w:hAnsi="Calibri" w:cs="Arial"/>
          <w:sz w:val="24"/>
          <w:szCs w:val="24"/>
        </w:rPr>
        <w:t>prvků</w:t>
      </w:r>
      <w:r w:rsidRPr="401EEE58" w:rsidR="00EF1A32">
        <w:rPr>
          <w:rFonts w:ascii="Calibri" w:hAnsi="Calibri" w:cs="Arial"/>
          <w:sz w:val="24"/>
          <w:szCs w:val="24"/>
        </w:rPr>
        <w:t xml:space="preserve"> projektu (</w:t>
      </w:r>
      <w:r w:rsidR="00D33780">
        <w:rPr>
          <w:rFonts w:ascii="Calibri" w:hAnsi="Calibri" w:cs="Arial"/>
          <w:sz w:val="24"/>
          <w:szCs w:val="24"/>
        </w:rPr>
        <w:t xml:space="preserve">děti, žáci, </w:t>
      </w:r>
      <w:r w:rsidRPr="401EEE58">
        <w:rPr>
          <w:rFonts w:ascii="Calibri" w:hAnsi="Calibri" w:cs="Arial"/>
          <w:sz w:val="24"/>
          <w:szCs w:val="24"/>
        </w:rPr>
        <w:t xml:space="preserve">studenti, učitelé, </w:t>
      </w:r>
      <w:r w:rsidRPr="401EEE58" w:rsidR="00EF1A32">
        <w:rPr>
          <w:rFonts w:ascii="Calibri" w:hAnsi="Calibri" w:cs="Arial"/>
          <w:sz w:val="24"/>
          <w:szCs w:val="24"/>
        </w:rPr>
        <w:t xml:space="preserve">výukové </w:t>
      </w:r>
      <w:r w:rsidRPr="401EEE58">
        <w:rPr>
          <w:rFonts w:ascii="Calibri" w:hAnsi="Calibri" w:cs="Arial"/>
          <w:sz w:val="24"/>
          <w:szCs w:val="24"/>
        </w:rPr>
        <w:t>metody a materiály</w:t>
      </w:r>
      <w:r w:rsidRPr="401EEE58" w:rsidR="00EF1A32">
        <w:rPr>
          <w:rFonts w:ascii="Calibri" w:hAnsi="Calibri" w:cs="Arial"/>
          <w:sz w:val="24"/>
          <w:szCs w:val="24"/>
        </w:rPr>
        <w:t>)</w:t>
      </w:r>
      <w:r w:rsidRPr="401EEE58">
        <w:rPr>
          <w:rFonts w:ascii="Calibri" w:hAnsi="Calibri" w:cs="Arial"/>
          <w:sz w:val="24"/>
          <w:szCs w:val="24"/>
        </w:rPr>
        <w:t xml:space="preserve"> přispív</w:t>
      </w:r>
      <w:r w:rsidRPr="401EEE58" w:rsidR="00EF1A32">
        <w:rPr>
          <w:rFonts w:ascii="Calibri" w:hAnsi="Calibri" w:cs="Arial"/>
          <w:sz w:val="24"/>
          <w:szCs w:val="24"/>
        </w:rPr>
        <w:t>á</w:t>
      </w:r>
      <w:r w:rsidRPr="401EEE58">
        <w:rPr>
          <w:rFonts w:ascii="Calibri" w:hAnsi="Calibri" w:cs="Arial"/>
          <w:sz w:val="24"/>
          <w:szCs w:val="24"/>
        </w:rPr>
        <w:t xml:space="preserve"> k</w:t>
      </w:r>
      <w:r w:rsidR="00D33780">
        <w:rPr>
          <w:rFonts w:ascii="Calibri" w:hAnsi="Calibri" w:cs="Arial"/>
          <w:sz w:val="24"/>
          <w:szCs w:val="24"/>
        </w:rPr>
        <w:t> </w:t>
      </w:r>
      <w:r w:rsidRPr="401EEE58">
        <w:rPr>
          <w:rFonts w:ascii="Calibri" w:hAnsi="Calibri" w:cs="Arial"/>
          <w:sz w:val="24"/>
          <w:szCs w:val="24"/>
        </w:rPr>
        <w:t>identifik</w:t>
      </w:r>
      <w:r w:rsidRPr="401EEE58" w:rsidR="006579EC">
        <w:rPr>
          <w:rFonts w:ascii="Calibri" w:hAnsi="Calibri" w:cs="Arial"/>
          <w:sz w:val="24"/>
          <w:szCs w:val="24"/>
        </w:rPr>
        <w:t>aci</w:t>
      </w:r>
      <w:r w:rsidRPr="401EEE58">
        <w:rPr>
          <w:rFonts w:ascii="Calibri" w:hAnsi="Calibri" w:cs="Arial"/>
          <w:sz w:val="24"/>
          <w:szCs w:val="24"/>
        </w:rPr>
        <w:t xml:space="preserve"> a </w:t>
      </w:r>
      <w:r w:rsidRPr="401EEE58" w:rsidR="006579EC">
        <w:rPr>
          <w:rFonts w:ascii="Calibri" w:hAnsi="Calibri" w:cs="Arial"/>
          <w:sz w:val="24"/>
          <w:szCs w:val="24"/>
        </w:rPr>
        <w:t>plnění</w:t>
      </w:r>
      <w:r w:rsidRPr="401EEE58">
        <w:rPr>
          <w:rFonts w:ascii="Calibri" w:hAnsi="Calibri" w:cs="Arial"/>
          <w:sz w:val="24"/>
          <w:szCs w:val="24"/>
        </w:rPr>
        <w:t xml:space="preserve"> potřeb </w:t>
      </w:r>
      <w:r w:rsidR="00D33780">
        <w:rPr>
          <w:rFonts w:ascii="Calibri" w:hAnsi="Calibri" w:cs="Arial"/>
          <w:sz w:val="24"/>
          <w:szCs w:val="24"/>
        </w:rPr>
        <w:t xml:space="preserve">dětí, žáků, </w:t>
      </w:r>
      <w:r w:rsidRPr="401EEE58">
        <w:rPr>
          <w:rFonts w:ascii="Calibri" w:hAnsi="Calibri" w:cs="Arial"/>
          <w:sz w:val="24"/>
          <w:szCs w:val="24"/>
        </w:rPr>
        <w:t>studentů, včetně ověřování jazykových dovedností.</w:t>
      </w:r>
    </w:p>
    <w:p w:rsidRPr="00BB23DB" w:rsidR="007C5205" w:rsidP="00600C85" w:rsidRDefault="007C5205" w14:paraId="2F1FAF4A" w14:textId="6D7D352F">
      <w:pPr>
        <w:jc w:val="both"/>
        <w:rPr>
          <w:rFonts w:ascii="Calibri" w:hAnsi="Calibri" w:cs="Arial"/>
          <w:sz w:val="24"/>
          <w:szCs w:val="24"/>
        </w:rPr>
      </w:pPr>
      <w:r w:rsidRPr="401EEE58">
        <w:rPr>
          <w:rFonts w:ascii="Calibri" w:hAnsi="Calibri" w:cs="Arial"/>
          <w:sz w:val="24"/>
          <w:szCs w:val="24"/>
        </w:rPr>
        <w:t xml:space="preserve">• </w:t>
      </w:r>
      <w:r w:rsidRPr="401EEE58" w:rsidR="006579EC">
        <w:rPr>
          <w:rFonts w:ascii="Calibri" w:hAnsi="Calibri" w:cs="Arial"/>
          <w:sz w:val="24"/>
          <w:szCs w:val="24"/>
        </w:rPr>
        <w:t>V</w:t>
      </w:r>
      <w:r w:rsidRPr="401EEE58">
        <w:rPr>
          <w:rFonts w:ascii="Calibri" w:hAnsi="Calibri" w:cs="Arial"/>
          <w:sz w:val="24"/>
          <w:szCs w:val="24"/>
        </w:rPr>
        <w:t>šech</w:t>
      </w:r>
      <w:r w:rsidRPr="401EEE58" w:rsidR="006579EC">
        <w:rPr>
          <w:rFonts w:ascii="Calibri" w:hAnsi="Calibri" w:cs="Arial"/>
          <w:sz w:val="24"/>
          <w:szCs w:val="24"/>
        </w:rPr>
        <w:t>ny</w:t>
      </w:r>
      <w:r w:rsidRPr="401EEE58">
        <w:rPr>
          <w:rFonts w:ascii="Calibri" w:hAnsi="Calibri" w:cs="Arial"/>
          <w:sz w:val="24"/>
          <w:szCs w:val="24"/>
        </w:rPr>
        <w:t xml:space="preserve"> dostupn</w:t>
      </w:r>
      <w:r w:rsidRPr="401EEE58" w:rsidR="006579EC">
        <w:rPr>
          <w:rFonts w:ascii="Calibri" w:hAnsi="Calibri" w:cs="Arial"/>
          <w:sz w:val="24"/>
          <w:szCs w:val="24"/>
        </w:rPr>
        <w:t>é</w:t>
      </w:r>
      <w:r w:rsidRPr="401EEE58">
        <w:rPr>
          <w:rFonts w:ascii="Calibri" w:hAnsi="Calibri" w:cs="Arial"/>
          <w:sz w:val="24"/>
          <w:szCs w:val="24"/>
        </w:rPr>
        <w:t xml:space="preserve"> zdroj</w:t>
      </w:r>
      <w:r w:rsidRPr="401EEE58" w:rsidR="00F24537">
        <w:rPr>
          <w:rFonts w:ascii="Calibri" w:hAnsi="Calibri" w:cs="Arial"/>
          <w:sz w:val="24"/>
          <w:szCs w:val="24"/>
        </w:rPr>
        <w:t>e jsou kreativním způsobem využívány</w:t>
      </w:r>
      <w:r w:rsidRPr="401EEE58">
        <w:rPr>
          <w:rFonts w:ascii="Calibri" w:hAnsi="Calibri" w:cs="Arial"/>
          <w:sz w:val="24"/>
          <w:szCs w:val="24"/>
        </w:rPr>
        <w:t xml:space="preserve"> k</w:t>
      </w:r>
      <w:r w:rsidRPr="401EEE58" w:rsidR="00F24537">
        <w:rPr>
          <w:rFonts w:ascii="Calibri" w:hAnsi="Calibri" w:cs="Arial"/>
          <w:sz w:val="24"/>
          <w:szCs w:val="24"/>
        </w:rPr>
        <w:t xml:space="preserve"> podpoře</w:t>
      </w:r>
      <w:r w:rsidRPr="401EEE58">
        <w:rPr>
          <w:rFonts w:ascii="Calibri" w:hAnsi="Calibri" w:cs="Arial"/>
          <w:sz w:val="24"/>
          <w:szCs w:val="24"/>
        </w:rPr>
        <w:t xml:space="preserve"> jazykového vzdělávání od raného věku.</w:t>
      </w:r>
    </w:p>
    <w:p w:rsidRPr="00BB23DB" w:rsidR="007C5205" w:rsidP="00600C85" w:rsidRDefault="007C5205" w14:paraId="6D946659" w14:textId="33A7AE00">
      <w:pPr>
        <w:jc w:val="both"/>
        <w:rPr>
          <w:rFonts w:ascii="Calibri" w:hAnsi="Calibri" w:cs="Arial"/>
          <w:bCs/>
          <w:iCs/>
          <w:sz w:val="24"/>
        </w:rPr>
      </w:pPr>
      <w:r w:rsidRPr="00BB23DB">
        <w:rPr>
          <w:rFonts w:ascii="Calibri" w:hAnsi="Calibri" w:cs="Arial"/>
          <w:bCs/>
          <w:iCs/>
          <w:sz w:val="24"/>
        </w:rPr>
        <w:t xml:space="preserve">• </w:t>
      </w:r>
      <w:r w:rsidRPr="00BB23DB" w:rsidR="00900167">
        <w:rPr>
          <w:rFonts w:ascii="Calibri" w:hAnsi="Calibri" w:cs="Arial"/>
          <w:bCs/>
          <w:iCs/>
          <w:sz w:val="24"/>
        </w:rPr>
        <w:t>V projektové aktivitách jsou využity výukové metody a</w:t>
      </w:r>
      <w:r w:rsidRPr="00BB23DB">
        <w:rPr>
          <w:rFonts w:ascii="Calibri" w:hAnsi="Calibri" w:cs="Arial"/>
          <w:bCs/>
          <w:iCs/>
          <w:sz w:val="24"/>
        </w:rPr>
        <w:t xml:space="preserve"> přístupy</w:t>
      </w:r>
      <w:r w:rsidRPr="00BB23DB" w:rsidR="00900167">
        <w:rPr>
          <w:rFonts w:ascii="Calibri" w:hAnsi="Calibri" w:cs="Arial"/>
          <w:bCs/>
          <w:iCs/>
          <w:sz w:val="24"/>
        </w:rPr>
        <w:t xml:space="preserve"> </w:t>
      </w:r>
      <w:r w:rsidRPr="00BB23DB">
        <w:rPr>
          <w:rFonts w:ascii="Calibri" w:hAnsi="Calibri" w:cs="Arial"/>
          <w:bCs/>
          <w:iCs/>
          <w:sz w:val="24"/>
        </w:rPr>
        <w:t xml:space="preserve">vhodné pro </w:t>
      </w:r>
      <w:r w:rsidRPr="00BB23DB" w:rsidR="00900167">
        <w:rPr>
          <w:rFonts w:ascii="Calibri" w:hAnsi="Calibri" w:cs="Arial"/>
          <w:bCs/>
          <w:iCs/>
          <w:sz w:val="24"/>
        </w:rPr>
        <w:t xml:space="preserve">zapojené </w:t>
      </w:r>
      <w:r w:rsidR="00D33780">
        <w:rPr>
          <w:rFonts w:ascii="Calibri" w:hAnsi="Calibri" w:cs="Arial"/>
          <w:bCs/>
          <w:iCs/>
          <w:sz w:val="24"/>
        </w:rPr>
        <w:t xml:space="preserve">děti, žáky, </w:t>
      </w:r>
      <w:r w:rsidRPr="00BB23DB">
        <w:rPr>
          <w:rFonts w:ascii="Calibri" w:hAnsi="Calibri" w:cs="Arial"/>
          <w:bCs/>
          <w:iCs/>
          <w:sz w:val="24"/>
        </w:rPr>
        <w:t>studenty.</w:t>
      </w:r>
    </w:p>
    <w:p w:rsidRPr="00BB23DB" w:rsidR="007C5205" w:rsidP="00600C85" w:rsidRDefault="007C5205" w14:paraId="71275492" w14:textId="7E3C4EDF">
      <w:pPr>
        <w:jc w:val="both"/>
        <w:rPr>
          <w:rFonts w:ascii="Calibri" w:hAnsi="Calibri" w:cs="Arial"/>
          <w:sz w:val="24"/>
          <w:szCs w:val="24"/>
        </w:rPr>
      </w:pPr>
      <w:r w:rsidRPr="401EEE58">
        <w:rPr>
          <w:rFonts w:ascii="Calibri" w:hAnsi="Calibri" w:cs="Arial"/>
          <w:sz w:val="24"/>
          <w:szCs w:val="24"/>
        </w:rPr>
        <w:t xml:space="preserve">• </w:t>
      </w:r>
      <w:r w:rsidRPr="401EEE58" w:rsidR="00DD3959">
        <w:rPr>
          <w:rFonts w:ascii="Calibri" w:hAnsi="Calibri" w:cs="Arial"/>
          <w:sz w:val="24"/>
          <w:szCs w:val="24"/>
        </w:rPr>
        <w:t>Projektové aktivity</w:t>
      </w:r>
      <w:r w:rsidRPr="401EEE58">
        <w:rPr>
          <w:rFonts w:ascii="Calibri" w:hAnsi="Calibri" w:cs="Arial"/>
          <w:sz w:val="24"/>
          <w:szCs w:val="24"/>
        </w:rPr>
        <w:t xml:space="preserve"> jsou založeny na </w:t>
      </w:r>
      <w:r w:rsidRPr="401EEE58" w:rsidR="00551F36">
        <w:rPr>
          <w:rFonts w:ascii="Calibri" w:hAnsi="Calibri" w:cs="Arial"/>
          <w:sz w:val="24"/>
          <w:szCs w:val="24"/>
        </w:rPr>
        <w:t>hodnotách</w:t>
      </w:r>
      <w:r w:rsidRPr="401EEE58">
        <w:rPr>
          <w:rFonts w:ascii="Calibri" w:hAnsi="Calibri" w:cs="Arial"/>
          <w:sz w:val="24"/>
          <w:szCs w:val="24"/>
        </w:rPr>
        <w:t xml:space="preserve"> Evropské unie a její jazykové rozmanitosti a</w:t>
      </w:r>
      <w:r w:rsidR="00D33780">
        <w:rPr>
          <w:rFonts w:ascii="Calibri" w:hAnsi="Calibri" w:cs="Arial"/>
          <w:sz w:val="24"/>
          <w:szCs w:val="24"/>
        </w:rPr>
        <w:t> </w:t>
      </w:r>
      <w:r w:rsidRPr="401EEE58">
        <w:rPr>
          <w:rFonts w:ascii="Calibri" w:hAnsi="Calibri" w:cs="Arial"/>
          <w:sz w:val="24"/>
          <w:szCs w:val="24"/>
        </w:rPr>
        <w:t>využívají potenciál, který nabízí (např. přeshraniční kontakty, studium jazyků mezi sousedními zeměmi, rozvoj možností bilingvní výuky atd.) ke zlepšení p</w:t>
      </w:r>
      <w:r w:rsidRPr="401EEE58" w:rsidR="00551F36">
        <w:rPr>
          <w:rFonts w:ascii="Calibri" w:hAnsi="Calibri" w:cs="Arial"/>
          <w:sz w:val="24"/>
          <w:szCs w:val="24"/>
        </w:rPr>
        <w:t>ochopení</w:t>
      </w:r>
      <w:r w:rsidRPr="401EEE58">
        <w:rPr>
          <w:rFonts w:ascii="Calibri" w:hAnsi="Calibri" w:cs="Arial"/>
          <w:sz w:val="24"/>
          <w:szCs w:val="24"/>
        </w:rPr>
        <w:t xml:space="preserve"> jiný</w:t>
      </w:r>
      <w:r w:rsidRPr="401EEE58" w:rsidR="00551F36">
        <w:rPr>
          <w:rFonts w:ascii="Calibri" w:hAnsi="Calibri" w:cs="Arial"/>
          <w:sz w:val="24"/>
          <w:szCs w:val="24"/>
        </w:rPr>
        <w:t>ch kultur</w:t>
      </w:r>
      <w:r w:rsidRPr="401EEE58">
        <w:rPr>
          <w:rFonts w:ascii="Calibri" w:hAnsi="Calibri" w:cs="Arial"/>
          <w:sz w:val="24"/>
          <w:szCs w:val="24"/>
        </w:rPr>
        <w:t xml:space="preserve"> prostřednictvím výuky jazyků.</w:t>
      </w:r>
    </w:p>
    <w:p w:rsidRPr="00BB23DB" w:rsidR="00B51AE1" w:rsidP="00600C85" w:rsidRDefault="00CF35C2" w14:paraId="3A2DF448" w14:textId="6AAAB8D2">
      <w:pPr>
        <w:jc w:val="both"/>
        <w:rPr>
          <w:rFonts w:ascii="Calibri" w:hAnsi="Calibri" w:cs="Arial"/>
          <w:bCs/>
          <w:iCs/>
          <w:sz w:val="24"/>
        </w:rPr>
      </w:pPr>
      <w:r w:rsidRPr="00BB23DB">
        <w:rPr>
          <w:rFonts w:ascii="Calibri" w:hAnsi="Calibri" w:cs="Arial"/>
          <w:bCs/>
          <w:iCs/>
          <w:sz w:val="24"/>
        </w:rPr>
        <w:t xml:space="preserve">Pokud projekt splňuje </w:t>
      </w:r>
      <w:r w:rsidRPr="00BB23DB" w:rsidR="007C5205">
        <w:rPr>
          <w:rFonts w:ascii="Calibri" w:hAnsi="Calibri" w:cs="Arial"/>
          <w:bCs/>
          <w:iCs/>
          <w:sz w:val="24"/>
        </w:rPr>
        <w:t>výše uvedené požadavky, odpovězte prosím na následující otázky:</w:t>
      </w:r>
    </w:p>
    <w:p w:rsidR="008B0FDD" w:rsidP="00600C85" w:rsidRDefault="008B0FDD" w14:paraId="1117E4AE" w14:textId="77777777">
      <w:pPr>
        <w:jc w:val="both"/>
        <w:rPr>
          <w:rFonts w:ascii="Calibri" w:hAnsi="Calibri" w:cs="Arial"/>
          <w:b/>
          <w:i/>
          <w:sz w:val="24"/>
        </w:rPr>
      </w:pPr>
    </w:p>
    <w:p w:rsidRPr="008D669F" w:rsidR="00B51AE1" w:rsidP="00600C85" w:rsidRDefault="00BF03B6" w14:paraId="06E7B7CA" w14:textId="32813B36">
      <w:pPr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 w:rsidRPr="401EEE5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1.1 </w:t>
      </w:r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Do </w:t>
      </w:r>
      <w:proofErr w:type="spellStart"/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jaké</w:t>
      </w:r>
      <w:proofErr w:type="spellEnd"/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m</w:t>
      </w:r>
      <w:r w:rsidRPr="401EEE58" w:rsidR="420D2CD5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í</w:t>
      </w:r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ry</w:t>
      </w:r>
      <w:proofErr w:type="spellEnd"/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r w:rsidRPr="401EEE58" w:rsidR="004943A8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je</w:t>
      </w:r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projekt</w:t>
      </w:r>
      <w:proofErr w:type="spellEnd"/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komplexní</w:t>
      </w:r>
      <w:proofErr w:type="spellEnd"/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ve</w:t>
      </w:r>
      <w:proofErr w:type="spellEnd"/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vztahu</w:t>
      </w:r>
      <w:proofErr w:type="spellEnd"/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k </w:t>
      </w:r>
      <w:proofErr w:type="spellStart"/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jazykové</w:t>
      </w:r>
      <w:proofErr w:type="spellEnd"/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401EEE58" w:rsidR="00C87656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výuce</w:t>
      </w:r>
      <w:proofErr w:type="spellEnd"/>
      <w:r w:rsidRPr="401EEE58" w:rsidR="00B51AE1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?</w:t>
      </w:r>
      <w:r w:rsidRPr="401EEE58" w:rsidR="00B51AE1">
        <w:rPr>
          <w:rFonts w:ascii="Calibri" w:hAnsi="Calibri" w:cs="Arial"/>
          <w:b/>
          <w:bCs/>
          <w:i/>
          <w:iCs/>
          <w:sz w:val="24"/>
          <w:szCs w:val="24"/>
        </w:rPr>
        <w:t> 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E08EF" w:rsidTr="00014C3F" w14:paraId="0726522E" w14:textId="77777777">
        <w:trPr>
          <w:trHeight w:val="305"/>
        </w:trPr>
        <w:tc>
          <w:tcPr>
            <w:tcW w:w="9606" w:type="dxa"/>
          </w:tcPr>
          <w:p w:rsidRPr="009903E6" w:rsidR="004E08EF" w:rsidP="00600C85" w:rsidRDefault="004E08EF" w14:paraId="1C1444B0" w14:textId="77777777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Pr="009903E6" w:rsidR="00014C3F" w:rsidP="00600C85" w:rsidRDefault="00014C3F" w14:paraId="509BE17D" w14:textId="77777777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4E08EF" w:rsidP="00600C85" w:rsidRDefault="004E08EF" w14:paraId="642B530D" w14:textId="77777777">
      <w:pPr>
        <w:jc w:val="both"/>
        <w:rPr>
          <w:rFonts w:ascii="Calibri" w:hAnsi="Calibri"/>
          <w:bCs/>
          <w:sz w:val="16"/>
        </w:rPr>
      </w:pPr>
    </w:p>
    <w:p w:rsidRPr="008D669F" w:rsidR="00B51AE1" w:rsidP="00600C85" w:rsidRDefault="00BF03B6" w14:paraId="19127016" w14:textId="22C9682D">
      <w:pPr>
        <w:jc w:val="both"/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1.2</w:t>
      </w:r>
      <w:r w:rsidR="00B51AE1">
        <w:rPr>
          <w:rFonts w:ascii="Calibri" w:hAnsi="Calibri" w:cs="Arial"/>
          <w:b/>
          <w:i/>
          <w:sz w:val="24"/>
        </w:rPr>
        <w:t xml:space="preserve"> Jak jsou v projektu kreativně použity dostupné výukové zdroje podporující jazykové vzdělávání? 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51AE1" w14:paraId="7498509E" w14:textId="77777777">
        <w:trPr>
          <w:trHeight w:val="305"/>
        </w:trPr>
        <w:tc>
          <w:tcPr>
            <w:tcW w:w="9606" w:type="dxa"/>
          </w:tcPr>
          <w:p w:rsidRPr="009903E6" w:rsidR="00B51AE1" w:rsidP="00600C85" w:rsidRDefault="00B51AE1" w14:paraId="7362B60F" w14:textId="77777777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Pr="009903E6" w:rsidR="00B51AE1" w:rsidP="00600C85" w:rsidRDefault="00B51AE1" w14:paraId="2CEF54E3" w14:textId="77777777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Pr="008D669F" w:rsidR="00B51AE1" w:rsidP="0189ADCD" w:rsidRDefault="00BF03B6" w14:paraId="0E859D60" w14:textId="23AE4CDB">
      <w:pPr>
        <w:jc w:val="both"/>
        <w:rPr>
          <w:rFonts w:ascii="Calibri" w:hAnsi="Calibri" w:cs="Arial"/>
          <w:b w:val="1"/>
          <w:bCs w:val="1"/>
          <w:i w:val="1"/>
          <w:iCs w:val="1"/>
          <w:sz w:val="24"/>
          <w:szCs w:val="24"/>
        </w:rPr>
      </w:pPr>
      <w:r w:rsidRPr="0189ADCD" w:rsidR="00BF03B6">
        <w:rPr>
          <w:rFonts w:ascii="Calibri" w:hAnsi="Calibri" w:cs="Arial"/>
          <w:b w:val="1"/>
          <w:bCs w:val="1"/>
          <w:i w:val="1"/>
          <w:iCs w:val="1"/>
          <w:sz w:val="24"/>
          <w:szCs w:val="24"/>
        </w:rPr>
        <w:t xml:space="preserve">1.3 </w:t>
      </w:r>
      <w:r w:rsidRPr="0189ADCD" w:rsidR="00063BC9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 xml:space="preserve">Jak </w:t>
      </w:r>
      <w:r w:rsidRPr="0189ADCD" w:rsidR="00063BC9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byly</w:t>
      </w:r>
      <w:r w:rsidRPr="0189ADCD" w:rsidR="00063BC9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 xml:space="preserve"> v </w:t>
      </w:r>
      <w:r w:rsidRPr="0189ADCD" w:rsidR="00063BC9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projektu</w:t>
      </w:r>
      <w:r w:rsidRPr="0189ADCD" w:rsidR="00063BC9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 xml:space="preserve"> </w:t>
      </w:r>
      <w:r w:rsidRPr="0189ADCD" w:rsidR="00063BC9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využity</w:t>
      </w:r>
      <w:del w:author="Protasevičová Alexandra" w:date="2024-04-22T06:39:23.275Z" w:id="1834286999">
        <w:r w:rsidRPr="0189ADCD" w:rsidDel="00063BC9">
          <w:rPr>
            <w:rFonts w:ascii="Calibri" w:hAnsi="Calibri" w:cs="Arial"/>
            <w:b w:val="1"/>
            <w:bCs w:val="1"/>
            <w:i w:val="1"/>
            <w:iCs w:val="1"/>
            <w:sz w:val="24"/>
            <w:szCs w:val="24"/>
            <w:lang w:val="en-GB"/>
          </w:rPr>
          <w:delText xml:space="preserve"> </w:delText>
        </w:r>
      </w:del>
      <w:r w:rsidRPr="0189ADCD" w:rsidR="000766A3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 xml:space="preserve"> </w:t>
      </w:r>
      <w:r w:rsidRPr="0189ADCD" w:rsidR="000766A3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in</w:t>
      </w:r>
      <w:r w:rsidRPr="0189ADCD" w:rsidR="00063BC9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ovativní</w:t>
      </w:r>
      <w:r w:rsidRPr="0189ADCD" w:rsidR="000766A3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,</w:t>
      </w:r>
      <w:r w:rsidRPr="0189ADCD" w:rsidR="00063BC9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 xml:space="preserve"> </w:t>
      </w:r>
      <w:r w:rsidRPr="0189ADCD" w:rsidR="00063BC9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dříve</w:t>
      </w:r>
      <w:r w:rsidRPr="0189ADCD" w:rsidR="0091147B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 xml:space="preserve"> </w:t>
      </w:r>
      <w:r w:rsidRPr="0189ADCD" w:rsidR="0091147B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nepoužívané</w:t>
      </w:r>
      <w:r w:rsidRPr="0189ADCD" w:rsidR="0091147B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 xml:space="preserve"> </w:t>
      </w:r>
      <w:r w:rsidRPr="0189ADCD" w:rsidR="0091147B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výukové</w:t>
      </w:r>
      <w:r w:rsidRPr="0189ADCD" w:rsidR="0091147B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 xml:space="preserve"> </w:t>
      </w:r>
      <w:r w:rsidRPr="0189ADCD" w:rsidR="0091147B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postupy</w:t>
      </w:r>
      <w:r w:rsidRPr="0189ADCD" w:rsidR="0091147B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 xml:space="preserve"> a </w:t>
      </w:r>
      <w:r w:rsidRPr="0189ADCD" w:rsidR="0091147B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metody</w:t>
      </w:r>
      <w:r w:rsidRPr="0189ADCD" w:rsidR="0091147B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 xml:space="preserve"> </w:t>
      </w:r>
      <w:r w:rsidRPr="0189ADCD" w:rsidR="0091147B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vhodné</w:t>
      </w:r>
      <w:r w:rsidRPr="0189ADCD" w:rsidR="0091147B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 xml:space="preserve"> pro </w:t>
      </w:r>
      <w:r w:rsidRPr="0189ADCD" w:rsidR="0091147B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cílovou</w:t>
      </w:r>
      <w:r w:rsidRPr="0189ADCD" w:rsidR="0091147B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 xml:space="preserve"> </w:t>
      </w:r>
      <w:r w:rsidRPr="0189ADCD" w:rsidR="0091147B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skupi</w:t>
      </w:r>
      <w:r w:rsidRPr="0189ADCD" w:rsidR="00DA616D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nu</w:t>
      </w:r>
      <w:r w:rsidRPr="0189ADCD" w:rsidR="00DA616D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 xml:space="preserve"> </w:t>
      </w:r>
      <w:r w:rsidRPr="0189ADCD" w:rsidR="00D33780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dětí</w:t>
      </w:r>
      <w:r w:rsidRPr="0189ADCD" w:rsidR="00D33780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 xml:space="preserve">, </w:t>
      </w:r>
      <w:r w:rsidRPr="0189ADCD" w:rsidR="00D33780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žáků</w:t>
      </w:r>
      <w:r w:rsidRPr="0189ADCD" w:rsidR="00D33780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 xml:space="preserve">, </w:t>
      </w:r>
      <w:r w:rsidRPr="0189ADCD" w:rsidR="00DA616D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studentů</w:t>
      </w:r>
      <w:r w:rsidRPr="0189ADCD" w:rsidR="00C25D1B">
        <w:rPr>
          <w:rFonts w:ascii="Calibri" w:hAnsi="Calibri" w:cs="Arial"/>
          <w:b w:val="1"/>
          <w:bCs w:val="1"/>
          <w:i w:val="1"/>
          <w:iCs w:val="1"/>
          <w:sz w:val="24"/>
          <w:szCs w:val="24"/>
          <w:lang w:val="en-GB"/>
        </w:rPr>
        <w:t>?</w:t>
      </w:r>
      <w:r w:rsidRPr="0189ADCD" w:rsidR="000766A3">
        <w:rPr>
          <w:rFonts w:ascii="Calibri" w:hAnsi="Calibri" w:cs="Arial"/>
          <w:b w:val="1"/>
          <w:bCs w:val="1"/>
          <w:i w:val="1"/>
          <w:iCs w:val="1"/>
          <w:sz w:val="24"/>
          <w:szCs w:val="24"/>
        </w:rPr>
        <w:t xml:space="preserve"> </w:t>
      </w:r>
      <w:r w:rsidRPr="0189ADCD" w:rsidR="00B51AE1">
        <w:rPr>
          <w:rFonts w:ascii="Calibri" w:hAnsi="Calibri" w:cs="Arial"/>
          <w:b w:val="1"/>
          <w:bCs w:val="1"/>
          <w:i w:val="1"/>
          <w:iCs w:val="1"/>
          <w:sz w:val="24"/>
          <w:szCs w:val="24"/>
        </w:rPr>
        <w:t>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51AE1" w14:paraId="3877E003" w14:textId="77777777">
        <w:trPr>
          <w:trHeight w:val="305"/>
        </w:trPr>
        <w:tc>
          <w:tcPr>
            <w:tcW w:w="9606" w:type="dxa"/>
          </w:tcPr>
          <w:p w:rsidRPr="009903E6" w:rsidR="00B51AE1" w:rsidP="00600C85" w:rsidRDefault="00B51AE1" w14:paraId="36F32532" w14:textId="77777777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Pr="009903E6" w:rsidR="00B51AE1" w:rsidP="00600C85" w:rsidRDefault="00B51AE1" w14:paraId="28E6C748" w14:textId="77777777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Pr="008D669F" w:rsidR="000766A3" w:rsidP="00600C85" w:rsidRDefault="00BF03B6" w14:paraId="23B75D3F" w14:textId="164F93AA">
      <w:pPr>
        <w:jc w:val="both"/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 xml:space="preserve">1.4 </w:t>
      </w:r>
      <w:r w:rsidR="00F90B0A">
        <w:rPr>
          <w:rFonts w:ascii="Calibri" w:hAnsi="Calibri" w:cs="Arial"/>
          <w:b/>
          <w:i/>
          <w:sz w:val="24"/>
          <w:lang w:val="en-GB"/>
        </w:rPr>
        <w:t xml:space="preserve">Jak </w:t>
      </w:r>
      <w:proofErr w:type="spellStart"/>
      <w:r w:rsidR="00F90B0A">
        <w:rPr>
          <w:rFonts w:ascii="Calibri" w:hAnsi="Calibri" w:cs="Arial"/>
          <w:b/>
          <w:i/>
          <w:sz w:val="24"/>
          <w:lang w:val="en-GB"/>
        </w:rPr>
        <w:t>ve</w:t>
      </w:r>
      <w:proofErr w:type="spellEnd"/>
      <w:r w:rsidR="00F90B0A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F90B0A">
        <w:rPr>
          <w:rFonts w:ascii="Calibri" w:hAnsi="Calibri" w:cs="Arial"/>
          <w:b/>
          <w:i/>
          <w:sz w:val="24"/>
          <w:lang w:val="en-GB"/>
        </w:rPr>
        <w:t>vašem</w:t>
      </w:r>
      <w:proofErr w:type="spellEnd"/>
      <w:r w:rsidR="00F90B0A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F90B0A">
        <w:rPr>
          <w:rFonts w:ascii="Calibri" w:hAnsi="Calibri" w:cs="Arial"/>
          <w:b/>
          <w:i/>
          <w:sz w:val="24"/>
          <w:lang w:val="en-GB"/>
        </w:rPr>
        <w:t>projektu</w:t>
      </w:r>
      <w:proofErr w:type="spellEnd"/>
      <w:r w:rsidR="00F90B0A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C1328">
        <w:rPr>
          <w:rFonts w:ascii="Calibri" w:hAnsi="Calibri" w:cs="Arial"/>
          <w:b/>
          <w:i/>
          <w:sz w:val="24"/>
          <w:lang w:val="en-GB"/>
        </w:rPr>
        <w:t>přispívá</w:t>
      </w:r>
      <w:proofErr w:type="spellEnd"/>
      <w:r w:rsidR="006C1328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C1328">
        <w:rPr>
          <w:rFonts w:ascii="Calibri" w:hAnsi="Calibri" w:cs="Arial"/>
          <w:b/>
          <w:i/>
          <w:sz w:val="24"/>
          <w:lang w:val="en-GB"/>
        </w:rPr>
        <w:t>jazykov</w:t>
      </w:r>
      <w:r w:rsidR="00DA616D">
        <w:rPr>
          <w:rFonts w:ascii="Calibri" w:hAnsi="Calibri" w:cs="Arial"/>
          <w:b/>
          <w:i/>
          <w:sz w:val="24"/>
          <w:lang w:val="en-GB"/>
        </w:rPr>
        <w:t>á</w:t>
      </w:r>
      <w:proofErr w:type="spellEnd"/>
      <w:r w:rsidR="00DA616D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DA616D">
        <w:rPr>
          <w:rFonts w:ascii="Calibri" w:hAnsi="Calibri" w:cs="Arial"/>
          <w:b/>
          <w:i/>
          <w:sz w:val="24"/>
          <w:lang w:val="en-GB"/>
        </w:rPr>
        <w:t>rozmanitost</w:t>
      </w:r>
      <w:proofErr w:type="spellEnd"/>
      <w:r w:rsidRPr="000766A3" w:rsidR="000766A3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3079B5">
        <w:rPr>
          <w:rFonts w:ascii="Calibri" w:hAnsi="Calibri" w:cs="Arial"/>
          <w:b/>
          <w:i/>
          <w:sz w:val="24"/>
          <w:lang w:val="en-GB"/>
        </w:rPr>
        <w:t>ke</w:t>
      </w:r>
      <w:proofErr w:type="spellEnd"/>
      <w:r w:rsidR="003079B5">
        <w:rPr>
          <w:rFonts w:ascii="Calibri" w:hAnsi="Calibri" w:cs="Arial"/>
          <w:b/>
          <w:i/>
          <w:sz w:val="24"/>
          <w:lang w:val="en-GB"/>
        </w:rPr>
        <w:t xml:space="preserve"> </w:t>
      </w:r>
      <w:r w:rsidRPr="007C5205" w:rsidR="003079B5">
        <w:rPr>
          <w:rFonts w:ascii="Calibri" w:hAnsi="Calibri" w:cs="Arial"/>
          <w:b/>
          <w:i/>
          <w:sz w:val="24"/>
        </w:rPr>
        <w:t>zlepšení p</w:t>
      </w:r>
      <w:r w:rsidR="003079B5">
        <w:rPr>
          <w:rFonts w:ascii="Calibri" w:hAnsi="Calibri" w:cs="Arial"/>
          <w:b/>
          <w:i/>
          <w:sz w:val="24"/>
        </w:rPr>
        <w:t>ochopení</w:t>
      </w:r>
      <w:r w:rsidRPr="007C5205" w:rsidR="003079B5">
        <w:rPr>
          <w:rFonts w:ascii="Calibri" w:hAnsi="Calibri" w:cs="Arial"/>
          <w:b/>
          <w:i/>
          <w:sz w:val="24"/>
        </w:rPr>
        <w:t xml:space="preserve"> jiný</w:t>
      </w:r>
      <w:r w:rsidR="003079B5">
        <w:rPr>
          <w:rFonts w:ascii="Calibri" w:hAnsi="Calibri" w:cs="Arial"/>
          <w:b/>
          <w:i/>
          <w:sz w:val="24"/>
        </w:rPr>
        <w:t>ch kultur</w:t>
      </w:r>
      <w:r w:rsidRPr="007C5205" w:rsidR="003079B5">
        <w:rPr>
          <w:rFonts w:ascii="Calibri" w:hAnsi="Calibri" w:cs="Arial"/>
          <w:b/>
          <w:i/>
          <w:sz w:val="24"/>
        </w:rPr>
        <w:t xml:space="preserve"> prostřednictvím výuky</w:t>
      </w:r>
      <w:r w:rsidRPr="000766A3" w:rsidR="000766A3">
        <w:rPr>
          <w:rFonts w:ascii="Calibri" w:hAnsi="Calibri" w:cs="Arial"/>
          <w:b/>
          <w:i/>
          <w:sz w:val="24"/>
          <w:lang w:val="en-GB"/>
        </w:rPr>
        <w:t>?</w:t>
      </w:r>
      <w:r w:rsidRPr="000766A3" w:rsidR="000766A3">
        <w:rPr>
          <w:rFonts w:ascii="Calibri" w:hAnsi="Calibri" w:cs="Arial"/>
          <w:b/>
          <w:i/>
          <w:sz w:val="24"/>
        </w:rPr>
        <w:t> </w:t>
      </w:r>
      <w:r w:rsidR="000766A3">
        <w:rPr>
          <w:rFonts w:ascii="Calibri" w:hAnsi="Calibri" w:cs="Arial"/>
          <w:b/>
          <w:i/>
          <w:sz w:val="24"/>
        </w:rPr>
        <w:t xml:space="preserve"> 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766A3" w14:paraId="70DB6F64" w14:textId="77777777">
        <w:trPr>
          <w:trHeight w:val="305"/>
        </w:trPr>
        <w:tc>
          <w:tcPr>
            <w:tcW w:w="9606" w:type="dxa"/>
          </w:tcPr>
          <w:p w:rsidRPr="009903E6" w:rsidR="000766A3" w:rsidP="00600C85" w:rsidRDefault="000766A3" w14:paraId="4C810D5C" w14:textId="77777777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Pr="009903E6" w:rsidR="000766A3" w:rsidP="00600C85" w:rsidRDefault="000766A3" w14:paraId="0DEA4EBD" w14:textId="77777777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0766A3" w:rsidP="00600C85" w:rsidRDefault="000766A3" w14:paraId="0D3812A7" w14:textId="77777777">
      <w:pPr>
        <w:jc w:val="both"/>
        <w:rPr>
          <w:rFonts w:ascii="Calibri" w:hAnsi="Calibri" w:cs="Arial"/>
          <w:b/>
          <w:i/>
          <w:sz w:val="24"/>
        </w:rPr>
      </w:pPr>
    </w:p>
    <w:p w:rsidR="005E6FA4" w:rsidP="00600C85" w:rsidRDefault="004940FF" w14:paraId="6D1DF73B" w14:textId="53408C6D">
      <w:pPr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 w:rsidRPr="401EEE58">
        <w:rPr>
          <w:rFonts w:ascii="Calibri" w:hAnsi="Calibri" w:cs="Arial"/>
          <w:b/>
          <w:bCs/>
          <w:i/>
          <w:iCs/>
          <w:sz w:val="24"/>
          <w:szCs w:val="24"/>
        </w:rPr>
        <w:t>B2</w:t>
      </w:r>
      <w:r w:rsidRPr="401EEE58" w:rsidR="000766A3">
        <w:rPr>
          <w:rFonts w:ascii="Calibri" w:hAnsi="Calibri" w:cs="Arial"/>
          <w:b/>
          <w:bCs/>
          <w:i/>
          <w:iCs/>
          <w:sz w:val="24"/>
          <w:szCs w:val="24"/>
        </w:rPr>
        <w:t>. Hodnoticí kritérium dopad a diseminace</w:t>
      </w:r>
      <w:r w:rsidRPr="401EEE58" w:rsidR="2834FE7C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 w:rsidRPr="401EEE58" w:rsidR="000766A3">
        <w:rPr>
          <w:rFonts w:ascii="Calibri" w:hAnsi="Calibri" w:cs="Arial"/>
          <w:b/>
          <w:bCs/>
          <w:i/>
          <w:iCs/>
          <w:sz w:val="24"/>
          <w:szCs w:val="24"/>
        </w:rPr>
        <w:t>(šíření výsledků):</w:t>
      </w:r>
    </w:p>
    <w:p w:rsidR="00F91C3D" w:rsidP="00600C85" w:rsidRDefault="00F91C3D" w14:paraId="27AFD40B" w14:textId="77777777">
      <w:pPr>
        <w:jc w:val="both"/>
        <w:rPr>
          <w:rFonts w:ascii="Calibri" w:hAnsi="Calibri" w:cs="Arial"/>
          <w:b/>
          <w:i/>
          <w:sz w:val="24"/>
        </w:rPr>
      </w:pPr>
    </w:p>
    <w:p w:rsidRPr="004940FF" w:rsidR="003F7FE2" w:rsidP="00600C85" w:rsidRDefault="003F7FE2" w14:paraId="64A75E47" w14:textId="279ACAC6">
      <w:pPr>
        <w:jc w:val="both"/>
        <w:rPr>
          <w:rFonts w:ascii="Calibri" w:hAnsi="Calibri" w:cs="Arial"/>
          <w:bCs/>
          <w:iCs/>
          <w:sz w:val="24"/>
        </w:rPr>
      </w:pPr>
      <w:r w:rsidRPr="004940FF">
        <w:rPr>
          <w:rFonts w:ascii="Calibri" w:hAnsi="Calibri" w:cs="Arial"/>
          <w:bCs/>
          <w:iCs/>
          <w:sz w:val="24"/>
        </w:rPr>
        <w:t>Hodnocení kritéria pro „</w:t>
      </w:r>
      <w:r w:rsidR="00D33780">
        <w:rPr>
          <w:rFonts w:ascii="Calibri" w:hAnsi="Calibri" w:cs="Arial"/>
          <w:bCs/>
          <w:iCs/>
          <w:sz w:val="24"/>
        </w:rPr>
        <w:t>d</w:t>
      </w:r>
      <w:r w:rsidRPr="004940FF">
        <w:rPr>
          <w:rFonts w:ascii="Calibri" w:hAnsi="Calibri" w:cs="Arial"/>
          <w:bCs/>
          <w:iCs/>
          <w:sz w:val="24"/>
        </w:rPr>
        <w:t>opad a šíření“ je založeno na tom, do jaké míry mají výsledky projektu potenciál:</w:t>
      </w:r>
    </w:p>
    <w:p w:rsidRPr="004940FF" w:rsidR="003F7FE2" w:rsidP="00600C85" w:rsidRDefault="003F7FE2" w14:paraId="03D8C128" w14:textId="7861C84C">
      <w:pPr>
        <w:jc w:val="both"/>
        <w:rPr>
          <w:rFonts w:ascii="Calibri" w:hAnsi="Calibri" w:cs="Arial"/>
          <w:bCs/>
          <w:iCs/>
          <w:sz w:val="24"/>
        </w:rPr>
      </w:pPr>
      <w:r w:rsidRPr="004940FF">
        <w:rPr>
          <w:rFonts w:ascii="Calibri" w:hAnsi="Calibri" w:cs="Arial"/>
          <w:bCs/>
          <w:iCs/>
          <w:sz w:val="24"/>
        </w:rPr>
        <w:t xml:space="preserve">• </w:t>
      </w:r>
      <w:r w:rsidR="00D33780">
        <w:rPr>
          <w:rFonts w:ascii="Calibri" w:hAnsi="Calibri" w:cs="Arial"/>
          <w:bCs/>
          <w:iCs/>
          <w:sz w:val="24"/>
        </w:rPr>
        <w:t>Z</w:t>
      </w:r>
      <w:r w:rsidRPr="004940FF">
        <w:rPr>
          <w:rFonts w:ascii="Calibri" w:hAnsi="Calibri" w:cs="Arial"/>
          <w:bCs/>
          <w:iCs/>
          <w:sz w:val="24"/>
        </w:rPr>
        <w:t>vyšovat motivaci</w:t>
      </w:r>
      <w:r w:rsidR="00D33780">
        <w:rPr>
          <w:rFonts w:ascii="Calibri" w:hAnsi="Calibri" w:cs="Arial"/>
          <w:bCs/>
          <w:iCs/>
          <w:sz w:val="24"/>
        </w:rPr>
        <w:t xml:space="preserve"> dětí, žáků,</w:t>
      </w:r>
      <w:r w:rsidRPr="004940FF">
        <w:rPr>
          <w:rFonts w:ascii="Calibri" w:hAnsi="Calibri" w:cs="Arial"/>
          <w:bCs/>
          <w:iCs/>
          <w:sz w:val="24"/>
        </w:rPr>
        <w:t xml:space="preserve"> studentů a učitelů a pomáhat rozvíjet pozitivní postoje k jazykové rozmanitosti.</w:t>
      </w:r>
    </w:p>
    <w:p w:rsidRPr="004940FF" w:rsidR="003F7FE2" w:rsidP="00600C85" w:rsidRDefault="003F7FE2" w14:paraId="2D76DC92" w14:textId="5A4DF88E">
      <w:pPr>
        <w:jc w:val="both"/>
        <w:rPr>
          <w:rFonts w:ascii="Calibri" w:hAnsi="Calibri" w:cs="Arial"/>
          <w:sz w:val="24"/>
          <w:szCs w:val="24"/>
        </w:rPr>
      </w:pPr>
      <w:r w:rsidRPr="401EEE58">
        <w:rPr>
          <w:rFonts w:ascii="Calibri" w:hAnsi="Calibri" w:cs="Arial"/>
          <w:sz w:val="24"/>
          <w:szCs w:val="24"/>
        </w:rPr>
        <w:t xml:space="preserve">• </w:t>
      </w:r>
      <w:r w:rsidR="00D33780">
        <w:rPr>
          <w:rFonts w:ascii="Calibri" w:hAnsi="Calibri" w:cs="Arial"/>
          <w:sz w:val="24"/>
          <w:szCs w:val="24"/>
        </w:rPr>
        <w:t>S</w:t>
      </w:r>
      <w:r w:rsidRPr="401EEE58" w:rsidR="002A63CF">
        <w:rPr>
          <w:rFonts w:ascii="Calibri" w:hAnsi="Calibri" w:cs="Arial"/>
          <w:sz w:val="24"/>
          <w:szCs w:val="24"/>
        </w:rPr>
        <w:t>tát se</w:t>
      </w:r>
      <w:r w:rsidRPr="401EEE58">
        <w:rPr>
          <w:rFonts w:ascii="Calibri" w:hAnsi="Calibri" w:cs="Arial"/>
          <w:sz w:val="24"/>
          <w:szCs w:val="24"/>
        </w:rPr>
        <w:t xml:space="preserve"> zdroj</w:t>
      </w:r>
      <w:r w:rsidRPr="401EEE58" w:rsidR="002A63CF">
        <w:rPr>
          <w:rFonts w:ascii="Calibri" w:hAnsi="Calibri" w:cs="Arial"/>
          <w:sz w:val="24"/>
          <w:szCs w:val="24"/>
        </w:rPr>
        <w:t>em</w:t>
      </w:r>
      <w:r w:rsidRPr="401EEE58">
        <w:rPr>
          <w:rFonts w:ascii="Calibri" w:hAnsi="Calibri" w:cs="Arial"/>
          <w:sz w:val="24"/>
          <w:szCs w:val="24"/>
        </w:rPr>
        <w:t xml:space="preserve"> inspirace pro</w:t>
      </w:r>
      <w:r w:rsidRPr="401EEE58" w:rsidR="002A63CF">
        <w:rPr>
          <w:rFonts w:ascii="Calibri" w:hAnsi="Calibri" w:cs="Arial"/>
          <w:sz w:val="24"/>
          <w:szCs w:val="24"/>
        </w:rPr>
        <w:t xml:space="preserve"> vyučující </w:t>
      </w:r>
      <w:r w:rsidRPr="401EEE58">
        <w:rPr>
          <w:rFonts w:ascii="Calibri" w:hAnsi="Calibri" w:cs="Arial"/>
          <w:sz w:val="24"/>
          <w:szCs w:val="24"/>
        </w:rPr>
        <w:t>v</w:t>
      </w:r>
      <w:r w:rsidRPr="401EEE58" w:rsidR="002A63CF">
        <w:rPr>
          <w:rFonts w:ascii="Calibri" w:hAnsi="Calibri" w:cs="Arial"/>
          <w:sz w:val="24"/>
          <w:szCs w:val="24"/>
        </w:rPr>
        <w:t xml:space="preserve"> dalších </w:t>
      </w:r>
      <w:r w:rsidRPr="401EEE58">
        <w:rPr>
          <w:rFonts w:ascii="Calibri" w:hAnsi="Calibri" w:cs="Arial"/>
          <w:sz w:val="24"/>
          <w:szCs w:val="24"/>
        </w:rPr>
        <w:t xml:space="preserve">zemích a kontextech </w:t>
      </w:r>
      <w:r w:rsidRPr="401EEE58" w:rsidR="002A63CF">
        <w:rPr>
          <w:rFonts w:ascii="Calibri" w:hAnsi="Calibri" w:cs="Arial"/>
          <w:sz w:val="24"/>
          <w:szCs w:val="24"/>
        </w:rPr>
        <w:t>umožňující využití</w:t>
      </w:r>
      <w:r w:rsidRPr="401EEE58">
        <w:rPr>
          <w:rFonts w:ascii="Calibri" w:hAnsi="Calibri" w:cs="Arial"/>
          <w:sz w:val="24"/>
          <w:szCs w:val="24"/>
        </w:rPr>
        <w:t xml:space="preserve"> </w:t>
      </w:r>
      <w:r w:rsidRPr="401EEE58" w:rsidR="00BB3D5B">
        <w:rPr>
          <w:rFonts w:ascii="Calibri" w:hAnsi="Calibri" w:cs="Arial"/>
          <w:sz w:val="24"/>
          <w:szCs w:val="24"/>
        </w:rPr>
        <w:t>pro</w:t>
      </w:r>
      <w:r w:rsidRPr="401EEE58">
        <w:rPr>
          <w:rFonts w:ascii="Calibri" w:hAnsi="Calibri" w:cs="Arial"/>
          <w:sz w:val="24"/>
          <w:szCs w:val="24"/>
        </w:rPr>
        <w:t xml:space="preserve"> jin</w:t>
      </w:r>
      <w:r w:rsidRPr="401EEE58" w:rsidR="00BB3D5B">
        <w:rPr>
          <w:rFonts w:ascii="Calibri" w:hAnsi="Calibri" w:cs="Arial"/>
          <w:sz w:val="24"/>
          <w:szCs w:val="24"/>
        </w:rPr>
        <w:t>é cílové skupiny</w:t>
      </w:r>
      <w:r w:rsidRPr="401EEE58" w:rsidR="00525FFB">
        <w:rPr>
          <w:rFonts w:ascii="Calibri" w:hAnsi="Calibri" w:cs="Arial"/>
          <w:sz w:val="24"/>
          <w:szCs w:val="24"/>
        </w:rPr>
        <w:t>, jazyky</w:t>
      </w:r>
      <w:r w:rsidRPr="401EEE58">
        <w:rPr>
          <w:rFonts w:ascii="Calibri" w:hAnsi="Calibri" w:cs="Arial"/>
          <w:sz w:val="24"/>
          <w:szCs w:val="24"/>
        </w:rPr>
        <w:t xml:space="preserve"> </w:t>
      </w:r>
      <w:r w:rsidRPr="401EEE58" w:rsidR="00F21480">
        <w:rPr>
          <w:rFonts w:ascii="Calibri" w:hAnsi="Calibri" w:cs="Arial"/>
          <w:sz w:val="24"/>
          <w:szCs w:val="24"/>
        </w:rPr>
        <w:t>a</w:t>
      </w:r>
      <w:r w:rsidRPr="401EEE58">
        <w:rPr>
          <w:rFonts w:ascii="Calibri" w:hAnsi="Calibri" w:cs="Arial"/>
          <w:sz w:val="24"/>
          <w:szCs w:val="24"/>
        </w:rPr>
        <w:t xml:space="preserve"> obor</w:t>
      </w:r>
      <w:r w:rsidRPr="401EEE58" w:rsidR="00BB3D5B">
        <w:rPr>
          <w:rFonts w:ascii="Calibri" w:hAnsi="Calibri" w:cs="Arial"/>
          <w:sz w:val="24"/>
          <w:szCs w:val="24"/>
        </w:rPr>
        <w:t>y</w:t>
      </w:r>
      <w:r w:rsidRPr="401EEE58" w:rsidR="00F21480">
        <w:rPr>
          <w:rFonts w:ascii="Calibri" w:hAnsi="Calibri" w:cs="Arial"/>
          <w:sz w:val="24"/>
          <w:szCs w:val="24"/>
        </w:rPr>
        <w:t xml:space="preserve">, nebo </w:t>
      </w:r>
      <w:r w:rsidRPr="401EEE58">
        <w:rPr>
          <w:rFonts w:ascii="Calibri" w:hAnsi="Calibri" w:cs="Arial"/>
          <w:sz w:val="24"/>
          <w:szCs w:val="24"/>
        </w:rPr>
        <w:t>zahrnovat digitální online nástroje pro výuku jazyků.</w:t>
      </w:r>
    </w:p>
    <w:p w:rsidRPr="004940FF" w:rsidR="003F7FE2" w:rsidP="00600C85" w:rsidRDefault="003F7FE2" w14:paraId="43F899FE" w14:textId="7C453D9E">
      <w:pPr>
        <w:jc w:val="both"/>
        <w:rPr>
          <w:rFonts w:ascii="Calibri" w:hAnsi="Calibri" w:cs="Arial"/>
          <w:bCs/>
          <w:iCs/>
          <w:sz w:val="24"/>
        </w:rPr>
      </w:pPr>
      <w:r w:rsidRPr="004940FF">
        <w:rPr>
          <w:rFonts w:ascii="Calibri" w:hAnsi="Calibri" w:cs="Arial"/>
          <w:bCs/>
          <w:iCs/>
          <w:sz w:val="24"/>
        </w:rPr>
        <w:t xml:space="preserve">• </w:t>
      </w:r>
      <w:r w:rsidR="00D33780">
        <w:rPr>
          <w:rFonts w:ascii="Calibri" w:hAnsi="Calibri" w:cs="Arial"/>
          <w:bCs/>
          <w:iCs/>
          <w:sz w:val="24"/>
        </w:rPr>
        <w:t>V</w:t>
      </w:r>
      <w:r w:rsidRPr="004940FF">
        <w:rPr>
          <w:rFonts w:ascii="Calibri" w:hAnsi="Calibri" w:cs="Arial"/>
          <w:bCs/>
          <w:iCs/>
          <w:sz w:val="24"/>
        </w:rPr>
        <w:t xml:space="preserve">ést ke kvantitativnímu nebo kvalitativnímu zlepšení výuky a studia jazyků v místním nebo národním kontextu. Z kvantitativního hlediska to může znamenat zapojení několika jazyků, a zejména těch, které jsou méně používané. Z kvalitativního hlediska to může znamenat použití </w:t>
      </w:r>
      <w:r w:rsidRPr="004940FF" w:rsidR="00E3781F">
        <w:rPr>
          <w:rFonts w:ascii="Calibri" w:hAnsi="Calibri" w:cs="Arial"/>
          <w:bCs/>
          <w:iCs/>
          <w:sz w:val="24"/>
        </w:rPr>
        <w:t>inovativní</w:t>
      </w:r>
      <w:r w:rsidRPr="004940FF">
        <w:rPr>
          <w:rFonts w:ascii="Calibri" w:hAnsi="Calibri" w:cs="Arial"/>
          <w:bCs/>
          <w:iCs/>
          <w:sz w:val="24"/>
        </w:rPr>
        <w:t xml:space="preserve"> metodiky než dříve.</w:t>
      </w:r>
    </w:p>
    <w:p w:rsidRPr="004940FF" w:rsidR="000766A3" w:rsidP="00600C85" w:rsidRDefault="000766A3" w14:paraId="6569370D" w14:textId="420CA5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Cs/>
          <w:iCs/>
          <w:sz w:val="22"/>
          <w:szCs w:val="22"/>
        </w:rPr>
      </w:pPr>
    </w:p>
    <w:p w:rsidRPr="00BF03B6" w:rsidR="000766A3" w:rsidP="00600C85" w:rsidRDefault="008A2577" w14:paraId="15F78649" w14:textId="0759D508">
      <w:pPr>
        <w:jc w:val="both"/>
        <w:rPr>
          <w:rStyle w:val="eop"/>
          <w:rFonts w:ascii="Calibri" w:hAnsi="Calibri" w:cs="Arial"/>
          <w:bCs/>
          <w:iCs/>
          <w:sz w:val="24"/>
          <w:szCs w:val="24"/>
        </w:rPr>
      </w:pPr>
      <w:r w:rsidRPr="004940FF">
        <w:rPr>
          <w:rFonts w:ascii="Calibri" w:hAnsi="Calibri" w:cs="Arial"/>
          <w:bCs/>
          <w:iCs/>
          <w:sz w:val="24"/>
        </w:rPr>
        <w:t>Pokud projekt splňuje výše uvedené požadavky, odpovězte prosím na následující otázky:</w:t>
      </w:r>
    </w:p>
    <w:p w:rsidR="000766A3" w:rsidP="00600C85" w:rsidRDefault="000766A3" w14:paraId="0D33639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766A3" w:rsidP="00600C85" w:rsidRDefault="000766A3" w14:paraId="6EB44067" w14:textId="77777777">
      <w:pPr>
        <w:jc w:val="both"/>
        <w:rPr>
          <w:rFonts w:ascii="Calibri" w:hAnsi="Calibri" w:cs="Arial"/>
          <w:b/>
          <w:i/>
          <w:sz w:val="24"/>
        </w:rPr>
      </w:pPr>
    </w:p>
    <w:p w:rsidR="005C35BF" w:rsidP="00600C85" w:rsidRDefault="00BF03B6" w14:paraId="5BB35002" w14:textId="5E7A8B74">
      <w:pPr>
        <w:jc w:val="both"/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 xml:space="preserve">2.1 </w:t>
      </w:r>
      <w:r w:rsidR="00B94547">
        <w:rPr>
          <w:rFonts w:ascii="Calibri" w:hAnsi="Calibri" w:cs="Arial"/>
          <w:b/>
          <w:i/>
          <w:sz w:val="24"/>
          <w:lang w:val="en-GB"/>
        </w:rPr>
        <w:t xml:space="preserve">Jak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projekt</w:t>
      </w:r>
      <w:proofErr w:type="spellEnd"/>
      <w:r w:rsidR="003F3E45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pomáhá</w:t>
      </w:r>
      <w:proofErr w:type="spellEnd"/>
      <w:r w:rsidR="003F3E45">
        <w:rPr>
          <w:rFonts w:ascii="Calibri" w:hAnsi="Calibri" w:cs="Arial"/>
          <w:b/>
          <w:i/>
          <w:sz w:val="24"/>
          <w:lang w:val="en-GB"/>
        </w:rPr>
        <w:t xml:space="preserve"> </w:t>
      </w:r>
      <w:r w:rsidR="003F3E45">
        <w:rPr>
          <w:rFonts w:ascii="Calibri" w:hAnsi="Calibri" w:cs="Arial"/>
          <w:b/>
          <w:i/>
          <w:sz w:val="24"/>
        </w:rPr>
        <w:t>z</w:t>
      </w:r>
      <w:r w:rsidRPr="003F7FE2" w:rsidR="003F3E45">
        <w:rPr>
          <w:rFonts w:ascii="Calibri" w:hAnsi="Calibri" w:cs="Arial"/>
          <w:b/>
          <w:i/>
          <w:sz w:val="24"/>
        </w:rPr>
        <w:t xml:space="preserve">vyšovat motivaci </w:t>
      </w:r>
      <w:r w:rsidR="00D33780">
        <w:rPr>
          <w:rFonts w:ascii="Calibri" w:hAnsi="Calibri" w:cs="Arial"/>
          <w:b/>
          <w:i/>
          <w:sz w:val="24"/>
        </w:rPr>
        <w:t xml:space="preserve">dětí, žáků, </w:t>
      </w:r>
      <w:r w:rsidRPr="003F7FE2" w:rsidR="003F3E45">
        <w:rPr>
          <w:rFonts w:ascii="Calibri" w:hAnsi="Calibri" w:cs="Arial"/>
          <w:b/>
          <w:i/>
          <w:sz w:val="24"/>
        </w:rPr>
        <w:t>studentů a učitelů a rozvíjet pozitivní postoje k jazykové rozmanitosti</w:t>
      </w:r>
      <w:r w:rsidRPr="000766A3" w:rsidR="000766A3">
        <w:rPr>
          <w:rFonts w:ascii="Calibri" w:hAnsi="Calibri" w:cs="Arial"/>
          <w:b/>
          <w:i/>
          <w:sz w:val="24"/>
          <w:lang w:val="en-GB"/>
        </w:rPr>
        <w:t>?</w:t>
      </w:r>
      <w:r w:rsidRPr="000766A3" w:rsidR="000766A3">
        <w:rPr>
          <w:rFonts w:ascii="Calibri" w:hAnsi="Calibri" w:cs="Arial"/>
          <w:b/>
          <w:i/>
          <w:sz w:val="24"/>
        </w:rPr>
        <w:t> </w:t>
      </w:r>
      <w:r w:rsidR="000766A3">
        <w:rPr>
          <w:rFonts w:ascii="Calibri" w:hAnsi="Calibri" w:cs="Arial"/>
          <w:b/>
          <w:i/>
          <w:sz w:val="24"/>
        </w:rPr>
        <w:t>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Pr="009903E6" w:rsidR="00014C3F" w:rsidTr="00014C3F" w14:paraId="189B7E71" w14:textId="77777777">
        <w:tc>
          <w:tcPr>
            <w:tcW w:w="9606" w:type="dxa"/>
          </w:tcPr>
          <w:p w:rsidRPr="009903E6" w:rsidR="00014C3F" w:rsidP="00600C85" w:rsidRDefault="00014C3F" w14:paraId="0911501F" w14:textId="77777777">
            <w:pPr>
              <w:jc w:val="both"/>
              <w:rPr>
                <w:rFonts w:ascii="Calibri" w:hAnsi="Calibri" w:cs="Arial"/>
                <w:sz w:val="24"/>
              </w:rPr>
            </w:pPr>
          </w:p>
          <w:p w:rsidRPr="009903E6" w:rsidR="00014C3F" w:rsidP="00600C85" w:rsidRDefault="00014C3F" w14:paraId="783B5E3F" w14:textId="77777777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:rsidRPr="009903E6" w:rsidR="005C35BF" w:rsidP="00600C85" w:rsidRDefault="005C35BF" w14:paraId="204E69BA" w14:textId="77777777">
      <w:pPr>
        <w:jc w:val="both"/>
        <w:rPr>
          <w:rFonts w:ascii="Calibri" w:hAnsi="Calibri"/>
          <w:bCs/>
          <w:sz w:val="16"/>
        </w:rPr>
      </w:pPr>
    </w:p>
    <w:p w:rsidR="000766A3" w:rsidP="00600C85" w:rsidRDefault="00BF03B6" w14:paraId="0C135DD5" w14:textId="3DA74320">
      <w:pPr>
        <w:jc w:val="both"/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  <w:lang w:val="en-GB"/>
        </w:rPr>
        <w:t xml:space="preserve">2.2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Může</w:t>
      </w:r>
      <w:proofErr w:type="spellEnd"/>
      <w:r w:rsidR="003F3E45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být</w:t>
      </w:r>
      <w:proofErr w:type="spellEnd"/>
      <w:r w:rsidR="003F3E45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proje</w:t>
      </w:r>
      <w:r w:rsidR="00D33780">
        <w:rPr>
          <w:rFonts w:ascii="Calibri" w:hAnsi="Calibri" w:cs="Arial"/>
          <w:b/>
          <w:i/>
          <w:sz w:val="24"/>
          <w:lang w:val="en-GB"/>
        </w:rPr>
        <w:t>k</w:t>
      </w:r>
      <w:r w:rsidR="003F3E45">
        <w:rPr>
          <w:rFonts w:ascii="Calibri" w:hAnsi="Calibri" w:cs="Arial"/>
          <w:b/>
          <w:i/>
          <w:sz w:val="24"/>
          <w:lang w:val="en-GB"/>
        </w:rPr>
        <w:t>t</w:t>
      </w:r>
      <w:proofErr w:type="spellEnd"/>
      <w:r w:rsidR="003F3E45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zdrojem</w:t>
      </w:r>
      <w:proofErr w:type="spellEnd"/>
      <w:r w:rsidR="003F3E45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inspirace</w:t>
      </w:r>
      <w:proofErr w:type="spellEnd"/>
      <w:r w:rsidR="003F3E45">
        <w:rPr>
          <w:rFonts w:ascii="Calibri" w:hAnsi="Calibri" w:cs="Arial"/>
          <w:b/>
          <w:i/>
          <w:sz w:val="24"/>
          <w:lang w:val="en-GB"/>
        </w:rPr>
        <w:t xml:space="preserve"> pro </w:t>
      </w:r>
      <w:proofErr w:type="spellStart"/>
      <w:r w:rsidR="003F3E45">
        <w:rPr>
          <w:rFonts w:ascii="Calibri" w:hAnsi="Calibri" w:cs="Arial"/>
          <w:b/>
          <w:i/>
          <w:sz w:val="24"/>
          <w:lang w:val="en-GB"/>
        </w:rPr>
        <w:t>ostatní</w:t>
      </w:r>
      <w:proofErr w:type="spellEnd"/>
      <w:r w:rsidRPr="000766A3" w:rsidR="000766A3">
        <w:rPr>
          <w:rFonts w:ascii="Calibri" w:hAnsi="Calibri" w:cs="Arial"/>
          <w:b/>
          <w:i/>
          <w:sz w:val="24"/>
          <w:lang w:val="en-GB"/>
        </w:rPr>
        <w:t xml:space="preserve">? </w:t>
      </w:r>
      <w:r w:rsidR="006E2A32">
        <w:rPr>
          <w:rFonts w:ascii="Calibri" w:hAnsi="Calibri" w:cs="Arial"/>
          <w:b/>
          <w:i/>
          <w:sz w:val="24"/>
          <w:lang w:val="en-GB"/>
        </w:rPr>
        <w:t xml:space="preserve">Jak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mohou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být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jeho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výstupy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C84F74">
        <w:rPr>
          <w:rFonts w:ascii="Calibri" w:hAnsi="Calibri" w:cs="Arial"/>
          <w:b/>
          <w:i/>
          <w:sz w:val="24"/>
          <w:lang w:val="en-GB"/>
        </w:rPr>
        <w:t>využitelné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pro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jiné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cílové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skupiny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,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jazyky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či</w:t>
      </w:r>
      <w:proofErr w:type="spellEnd"/>
      <w:r w:rsidR="006E2A32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="006E2A32">
        <w:rPr>
          <w:rFonts w:ascii="Calibri" w:hAnsi="Calibri" w:cs="Arial"/>
          <w:b/>
          <w:i/>
          <w:sz w:val="24"/>
          <w:lang w:val="en-GB"/>
        </w:rPr>
        <w:t>obory</w:t>
      </w:r>
      <w:proofErr w:type="spellEnd"/>
      <w:r w:rsidR="00D33780">
        <w:rPr>
          <w:rFonts w:ascii="Calibri" w:hAnsi="Calibri" w:cs="Arial"/>
          <w:b/>
          <w:i/>
          <w:sz w:val="24"/>
          <w:lang w:val="en-GB"/>
        </w:rPr>
        <w:t>?</w:t>
      </w:r>
      <w:r w:rsidR="006E2A32">
        <w:rPr>
          <w:rFonts w:ascii="Calibri" w:hAnsi="Calibri" w:cs="Arial"/>
          <w:b/>
          <w:i/>
          <w:sz w:val="24"/>
        </w:rPr>
        <w:t xml:space="preserve"> </w:t>
      </w:r>
      <w:r w:rsidR="000766A3">
        <w:rPr>
          <w:rFonts w:ascii="Calibri" w:hAnsi="Calibri" w:cs="Arial"/>
          <w:b/>
          <w:i/>
          <w:sz w:val="24"/>
        </w:rPr>
        <w:t>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Pr="009903E6" w:rsidR="000766A3" w14:paraId="4B8A0A3E" w14:textId="77777777">
        <w:tc>
          <w:tcPr>
            <w:tcW w:w="9606" w:type="dxa"/>
          </w:tcPr>
          <w:p w:rsidRPr="009903E6" w:rsidR="000766A3" w:rsidP="00600C85" w:rsidRDefault="000766A3" w14:paraId="5E037E2F" w14:textId="77777777">
            <w:pPr>
              <w:jc w:val="both"/>
              <w:rPr>
                <w:rFonts w:ascii="Calibri" w:hAnsi="Calibri" w:cs="Arial"/>
                <w:sz w:val="24"/>
              </w:rPr>
            </w:pPr>
          </w:p>
          <w:p w:rsidRPr="009903E6" w:rsidR="000766A3" w:rsidP="00600C85" w:rsidRDefault="000766A3" w14:paraId="470CA7B1" w14:textId="77777777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:rsidR="000766A3" w:rsidP="00600C85" w:rsidRDefault="000766A3" w14:paraId="3AE9955A" w14:textId="77777777">
      <w:pPr>
        <w:ind w:left="360"/>
        <w:jc w:val="both"/>
        <w:rPr>
          <w:rFonts w:ascii="Calibri" w:hAnsi="Calibri" w:cs="Arial"/>
          <w:b/>
          <w:i/>
          <w:sz w:val="24"/>
        </w:rPr>
      </w:pPr>
    </w:p>
    <w:p w:rsidR="000766A3" w:rsidP="00600C85" w:rsidRDefault="00E150F7" w14:paraId="25FA31DA" w14:textId="38AB0248">
      <w:pPr>
        <w:jc w:val="both"/>
        <w:rPr>
          <w:rFonts w:ascii="Calibri" w:hAnsi="Calibri" w:cs="Arial"/>
          <w:b/>
          <w:i/>
          <w:sz w:val="24"/>
        </w:rPr>
      </w:pPr>
      <w:r w:rsidRPr="00BF03B6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BF03B6" w:rsidR="00BF03B6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val="en-GB"/>
        </w:rPr>
        <w:t>2</w:t>
      </w:r>
      <w:r w:rsidRPr="00BF03B6" w:rsidR="00BF03B6">
        <w:rPr>
          <w:rFonts w:ascii="Calibri" w:hAnsi="Calibri" w:cs="Arial"/>
          <w:b/>
          <w:bCs/>
          <w:i/>
          <w:iCs/>
          <w:sz w:val="24"/>
          <w:lang w:val="en-GB"/>
        </w:rPr>
        <w:t>.</w:t>
      </w:r>
      <w:r w:rsidRPr="00BF03B6" w:rsidR="00BF03B6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val="en-GB"/>
        </w:rPr>
        <w:t>3</w:t>
      </w:r>
      <w:r w:rsidR="00BF03B6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953CDE">
        <w:rPr>
          <w:rFonts w:ascii="Calibri" w:hAnsi="Calibri" w:cs="Arial"/>
          <w:b/>
          <w:i/>
          <w:sz w:val="24"/>
          <w:lang w:val="en-GB"/>
        </w:rPr>
        <w:t>Vedl</w:t>
      </w:r>
      <w:proofErr w:type="spellEnd"/>
      <w:r w:rsidRPr="00953CDE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Pr="00953CDE">
        <w:rPr>
          <w:rFonts w:ascii="Calibri" w:hAnsi="Calibri" w:cs="Arial"/>
          <w:b/>
          <w:i/>
          <w:sz w:val="24"/>
          <w:lang w:val="en-GB"/>
        </w:rPr>
        <w:t>proje</w:t>
      </w:r>
      <w:r w:rsidR="00B44AA7">
        <w:rPr>
          <w:rFonts w:ascii="Calibri" w:hAnsi="Calibri" w:cs="Arial"/>
          <w:b/>
          <w:i/>
          <w:sz w:val="24"/>
          <w:lang w:val="en-GB"/>
        </w:rPr>
        <w:t>k</w:t>
      </w:r>
      <w:r w:rsidRPr="00953CDE">
        <w:rPr>
          <w:rFonts w:ascii="Calibri" w:hAnsi="Calibri" w:cs="Arial"/>
          <w:b/>
          <w:i/>
          <w:sz w:val="24"/>
          <w:lang w:val="en-GB"/>
        </w:rPr>
        <w:t>t</w:t>
      </w:r>
      <w:proofErr w:type="spellEnd"/>
      <w:r w:rsidRPr="00953CDE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Pr="00953CDE" w:rsidR="008538FC">
        <w:rPr>
          <w:rFonts w:ascii="Calibri" w:hAnsi="Calibri" w:cs="Arial"/>
          <w:b/>
          <w:i/>
          <w:sz w:val="24"/>
          <w:lang w:val="en-GB"/>
        </w:rPr>
        <w:t>ke</w:t>
      </w:r>
      <w:proofErr w:type="spellEnd"/>
      <w:r w:rsidRPr="00953CDE" w:rsidR="008538FC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Pr="00953CDE" w:rsidR="008538FC">
        <w:rPr>
          <w:rFonts w:ascii="Calibri" w:hAnsi="Calibri" w:cs="Arial"/>
          <w:b/>
          <w:i/>
          <w:sz w:val="24"/>
          <w:lang w:val="en-GB"/>
        </w:rPr>
        <w:t>kvantitativnímu</w:t>
      </w:r>
      <w:proofErr w:type="spellEnd"/>
      <w:r w:rsidRPr="00953CDE" w:rsidR="008538FC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Pr="00953CDE" w:rsidR="008538FC">
        <w:rPr>
          <w:rFonts w:ascii="Calibri" w:hAnsi="Calibri" w:cs="Arial"/>
          <w:b/>
          <w:i/>
          <w:sz w:val="24"/>
          <w:lang w:val="en-GB"/>
        </w:rPr>
        <w:t>či</w:t>
      </w:r>
      <w:proofErr w:type="spellEnd"/>
      <w:r w:rsidRPr="00953CDE" w:rsidR="008538FC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Pr="00953CDE" w:rsidR="008538FC">
        <w:rPr>
          <w:rFonts w:ascii="Calibri" w:hAnsi="Calibri" w:cs="Arial"/>
          <w:b/>
          <w:i/>
          <w:sz w:val="24"/>
          <w:lang w:val="en-GB"/>
        </w:rPr>
        <w:t>kvalitnímu</w:t>
      </w:r>
      <w:proofErr w:type="spellEnd"/>
      <w:r w:rsidRPr="00953CDE" w:rsidR="008538FC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Pr="00953CDE" w:rsidR="008538FC">
        <w:rPr>
          <w:rFonts w:ascii="Calibri" w:hAnsi="Calibri" w:cs="Arial"/>
          <w:b/>
          <w:i/>
          <w:sz w:val="24"/>
          <w:lang w:val="en-GB"/>
        </w:rPr>
        <w:t>zlepšení</w:t>
      </w:r>
      <w:proofErr w:type="spellEnd"/>
      <w:r w:rsidRPr="00953CDE" w:rsidR="008538FC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Pr="00953CDE" w:rsidR="008538FC">
        <w:rPr>
          <w:rFonts w:ascii="Calibri" w:hAnsi="Calibri" w:cs="Arial"/>
          <w:b/>
          <w:i/>
          <w:sz w:val="24"/>
          <w:lang w:val="en-GB"/>
        </w:rPr>
        <w:t>výuky</w:t>
      </w:r>
      <w:proofErr w:type="spellEnd"/>
      <w:r w:rsidRPr="00953CDE" w:rsidR="008538FC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Pr="00953CDE" w:rsidR="008538FC">
        <w:rPr>
          <w:rFonts w:ascii="Calibri" w:hAnsi="Calibri" w:cs="Arial"/>
          <w:b/>
          <w:i/>
          <w:sz w:val="24"/>
          <w:lang w:val="en-GB"/>
        </w:rPr>
        <w:t>jazyků</w:t>
      </w:r>
      <w:proofErr w:type="spellEnd"/>
      <w:r w:rsidRPr="00953CDE" w:rsidR="008538FC">
        <w:rPr>
          <w:rFonts w:ascii="Calibri" w:hAnsi="Calibri" w:cs="Arial"/>
          <w:b/>
          <w:i/>
          <w:sz w:val="24"/>
          <w:lang w:val="en-GB"/>
        </w:rPr>
        <w:t xml:space="preserve"> v </w:t>
      </w:r>
      <w:proofErr w:type="spellStart"/>
      <w:r w:rsidRPr="00953CDE" w:rsidR="00682A15">
        <w:rPr>
          <w:rFonts w:ascii="Calibri" w:hAnsi="Calibri" w:cs="Arial"/>
          <w:b/>
          <w:i/>
          <w:sz w:val="24"/>
          <w:lang w:val="en-GB"/>
        </w:rPr>
        <w:t>regionálním</w:t>
      </w:r>
      <w:proofErr w:type="spellEnd"/>
      <w:r w:rsidRPr="00953CDE" w:rsidR="00682A15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Pr="00953CDE" w:rsidR="00682A15">
        <w:rPr>
          <w:rFonts w:ascii="Calibri" w:hAnsi="Calibri" w:cs="Arial"/>
          <w:b/>
          <w:i/>
          <w:sz w:val="24"/>
          <w:lang w:val="en-GB"/>
        </w:rPr>
        <w:t>nebo</w:t>
      </w:r>
      <w:proofErr w:type="spellEnd"/>
      <w:r w:rsidRPr="00953CDE" w:rsidR="00682A15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Pr="00953CDE" w:rsidR="00682A15">
        <w:rPr>
          <w:rFonts w:ascii="Calibri" w:hAnsi="Calibri" w:cs="Arial"/>
          <w:b/>
          <w:i/>
          <w:sz w:val="24"/>
          <w:lang w:val="en-GB"/>
        </w:rPr>
        <w:t>národním</w:t>
      </w:r>
      <w:proofErr w:type="spellEnd"/>
      <w:r w:rsidRPr="00953CDE" w:rsidR="00682A15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Pr="00953CDE" w:rsidR="00682A15">
        <w:rPr>
          <w:rFonts w:ascii="Calibri" w:hAnsi="Calibri" w:cs="Arial"/>
          <w:b/>
          <w:i/>
          <w:sz w:val="24"/>
          <w:lang w:val="en-GB"/>
        </w:rPr>
        <w:t>kontextu</w:t>
      </w:r>
      <w:proofErr w:type="spellEnd"/>
      <w:r w:rsidRPr="00953CDE" w:rsidR="00682A15">
        <w:rPr>
          <w:rFonts w:ascii="Calibri" w:hAnsi="Calibri" w:cs="Arial"/>
          <w:b/>
          <w:i/>
          <w:sz w:val="24"/>
          <w:lang w:val="en-GB"/>
        </w:rPr>
        <w:t xml:space="preserve">? </w:t>
      </w:r>
      <w:proofErr w:type="spellStart"/>
      <w:r w:rsidRPr="00953CDE" w:rsidR="00682A15">
        <w:rPr>
          <w:rFonts w:ascii="Calibri" w:hAnsi="Calibri" w:cs="Arial"/>
          <w:b/>
          <w:i/>
          <w:sz w:val="24"/>
          <w:lang w:val="en-GB"/>
        </w:rPr>
        <w:t>Pokud</w:t>
      </w:r>
      <w:proofErr w:type="spellEnd"/>
      <w:r w:rsidRPr="00953CDE" w:rsidR="00682A15">
        <w:rPr>
          <w:rFonts w:ascii="Calibri" w:hAnsi="Calibri" w:cs="Arial"/>
          <w:b/>
          <w:i/>
          <w:sz w:val="24"/>
          <w:lang w:val="en-GB"/>
        </w:rPr>
        <w:t xml:space="preserve"> </w:t>
      </w:r>
      <w:proofErr w:type="spellStart"/>
      <w:r w:rsidRPr="00953CDE" w:rsidR="00682A15">
        <w:rPr>
          <w:rFonts w:ascii="Calibri" w:hAnsi="Calibri" w:cs="Arial"/>
          <w:b/>
          <w:i/>
          <w:sz w:val="24"/>
          <w:lang w:val="en-GB"/>
        </w:rPr>
        <w:t>ano</w:t>
      </w:r>
      <w:proofErr w:type="spellEnd"/>
      <w:r w:rsidRPr="00953CDE" w:rsidR="00682A15">
        <w:rPr>
          <w:rFonts w:ascii="Calibri" w:hAnsi="Calibri" w:cs="Arial"/>
          <w:b/>
          <w:i/>
          <w:sz w:val="24"/>
          <w:lang w:val="en-GB"/>
        </w:rPr>
        <w:t xml:space="preserve">, </w:t>
      </w:r>
      <w:proofErr w:type="spellStart"/>
      <w:r w:rsidRPr="00953CDE" w:rsidR="00682A15">
        <w:rPr>
          <w:rFonts w:ascii="Calibri" w:hAnsi="Calibri" w:cs="Arial"/>
          <w:b/>
          <w:i/>
          <w:sz w:val="24"/>
          <w:lang w:val="en-GB"/>
        </w:rPr>
        <w:t>popište</w:t>
      </w:r>
      <w:proofErr w:type="spellEnd"/>
      <w:r w:rsidRPr="00953CDE" w:rsidR="00682A15">
        <w:rPr>
          <w:rFonts w:ascii="Calibri" w:hAnsi="Calibri" w:cs="Arial"/>
          <w:b/>
          <w:i/>
          <w:sz w:val="24"/>
          <w:lang w:val="en-GB"/>
        </w:rPr>
        <w:t xml:space="preserve"> jak.</w:t>
      </w:r>
      <w:r w:rsidR="00682A15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0766A3">
        <w:rPr>
          <w:rFonts w:ascii="Calibri" w:hAnsi="Calibri" w:cs="Arial"/>
          <w:b/>
          <w:i/>
          <w:sz w:val="24"/>
        </w:rPr>
        <w:t>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Pr="009903E6" w:rsidR="000766A3" w14:paraId="6C24C99B" w14:textId="77777777">
        <w:tc>
          <w:tcPr>
            <w:tcW w:w="9606" w:type="dxa"/>
          </w:tcPr>
          <w:p w:rsidRPr="009903E6" w:rsidR="000766A3" w:rsidP="00600C85" w:rsidRDefault="000766A3" w14:paraId="0A572C93" w14:textId="77777777">
            <w:pPr>
              <w:jc w:val="both"/>
              <w:rPr>
                <w:rFonts w:ascii="Calibri" w:hAnsi="Calibri" w:cs="Arial"/>
                <w:sz w:val="24"/>
              </w:rPr>
            </w:pPr>
          </w:p>
          <w:p w:rsidRPr="009903E6" w:rsidR="000766A3" w:rsidP="00600C85" w:rsidRDefault="000766A3" w14:paraId="4D55B59B" w14:textId="77777777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:rsidR="000766A3" w:rsidP="00600C85" w:rsidRDefault="000766A3" w14:paraId="767CC897" w14:textId="77777777">
      <w:pPr>
        <w:ind w:left="360"/>
        <w:jc w:val="both"/>
        <w:rPr>
          <w:rFonts w:ascii="Calibri" w:hAnsi="Calibri" w:cs="Arial"/>
          <w:b/>
          <w:i/>
          <w:sz w:val="24"/>
        </w:rPr>
      </w:pPr>
    </w:p>
    <w:p w:rsidRPr="00014C3F" w:rsidR="005C35BF" w:rsidP="00600C85" w:rsidRDefault="005C35BF" w14:paraId="7B3AD2A4" w14:textId="5A28C535">
      <w:pPr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Pr="009903E6" w:rsidR="005C35BF" w:rsidP="00600C85" w:rsidRDefault="005C35BF" w14:paraId="22227662" w14:textId="77777777">
      <w:pPr>
        <w:jc w:val="both"/>
        <w:rPr>
          <w:rFonts w:ascii="Calibri" w:hAnsi="Calibri"/>
          <w:bCs/>
          <w:sz w:val="16"/>
        </w:rPr>
      </w:pPr>
    </w:p>
    <w:p w:rsidRPr="009903E6" w:rsidR="004769EB" w:rsidP="00600C85" w:rsidRDefault="004769EB" w14:paraId="60126399" w14:textId="1A582EBE">
      <w:pPr>
        <w:jc w:val="both"/>
        <w:rPr>
          <w:rFonts w:ascii="Calibri" w:hAnsi="Calibri"/>
          <w:sz w:val="16"/>
          <w:szCs w:val="16"/>
        </w:rPr>
      </w:pPr>
    </w:p>
    <w:p w:rsidR="401EEE58" w:rsidP="00600C85" w:rsidRDefault="401EEE58" w14:paraId="5FC95506" w14:textId="371B6E8B">
      <w:pPr>
        <w:jc w:val="both"/>
        <w:rPr>
          <w:rFonts w:ascii="Calibri" w:hAnsi="Calibri"/>
          <w:sz w:val="16"/>
          <w:szCs w:val="16"/>
        </w:rPr>
      </w:pPr>
    </w:p>
    <w:p w:rsidR="12DD70EF" w:rsidP="00D33780" w:rsidRDefault="12DD70EF" w14:paraId="0BC38ECB" w14:textId="1B0794CF">
      <w:pPr>
        <w:pStyle w:val="Odstavecseseznamem"/>
        <w:spacing w:line="360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401EEE58">
        <w:rPr>
          <w:rFonts w:ascii="Calibri" w:hAnsi="Calibri" w:cs="Arial"/>
          <w:b/>
          <w:bCs/>
          <w:sz w:val="28"/>
          <w:szCs w:val="28"/>
        </w:rPr>
        <w:t>C.  ČESTNÉ PROHLÁŠENÍ</w:t>
      </w:r>
    </w:p>
    <w:p w:rsidR="401EEE58" w:rsidP="00600C85" w:rsidRDefault="401EEE58" w14:paraId="3E95BB3C" w14:textId="19315DFA">
      <w:pPr>
        <w:jc w:val="both"/>
        <w:rPr>
          <w:rFonts w:ascii="Calibri" w:hAnsi="Calibri"/>
          <w:sz w:val="16"/>
          <w:szCs w:val="16"/>
        </w:rPr>
      </w:pPr>
    </w:p>
    <w:p w:rsidR="401EEE58" w:rsidP="00600C85" w:rsidRDefault="401EEE58" w14:paraId="301DD450" w14:textId="4626A409">
      <w:pPr>
        <w:jc w:val="both"/>
        <w:rPr>
          <w:rFonts w:ascii="Calibri" w:hAnsi="Calibri"/>
          <w:sz w:val="16"/>
          <w:szCs w:val="16"/>
        </w:rPr>
      </w:pPr>
    </w:p>
    <w:p w:rsidR="401EEE58" w:rsidP="00600C85" w:rsidRDefault="401EEE58" w14:paraId="00E4CDF7" w14:textId="47463982">
      <w:pPr>
        <w:jc w:val="both"/>
        <w:rPr>
          <w:rFonts w:ascii="Calibri" w:hAnsi="Calibri"/>
          <w:sz w:val="16"/>
          <w:szCs w:val="16"/>
        </w:rPr>
      </w:pPr>
    </w:p>
    <w:p w:rsidR="00014C3F" w:rsidP="00600C85" w:rsidRDefault="00014C3F" w14:paraId="1996A442" w14:textId="77777777">
      <w:pPr>
        <w:jc w:val="both"/>
        <w:rPr>
          <w:rFonts w:ascii="Calibri" w:hAnsi="Calibri" w:cs="Arial"/>
          <w:b/>
          <w:i/>
          <w:sz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Tr="03EA77CB" w14:paraId="3D41CE84" w14:textId="77777777">
        <w:tc>
          <w:tcPr>
            <w:tcW w:w="9606" w:type="dxa"/>
          </w:tcPr>
          <w:p w:rsidR="457D9505" w:rsidP="00600C85" w:rsidRDefault="457D9505" w14:paraId="766B1B16" w14:textId="13835827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3EA77CB">
              <w:rPr>
                <w:rFonts w:ascii="Calibri" w:hAnsi="Calibri" w:cs="Arial"/>
                <w:sz w:val="24"/>
                <w:szCs w:val="24"/>
              </w:rPr>
              <w:t>Odesláním přihlášky bere</w:t>
            </w:r>
            <w:r w:rsidR="00D33780">
              <w:rPr>
                <w:rFonts w:ascii="Calibri" w:hAnsi="Calibri" w:cs="Arial"/>
                <w:sz w:val="24"/>
                <w:szCs w:val="24"/>
              </w:rPr>
              <w:t>me</w:t>
            </w:r>
            <w:r w:rsidRPr="03EA77CB">
              <w:rPr>
                <w:rFonts w:ascii="Calibri" w:hAnsi="Calibri" w:cs="Arial"/>
                <w:sz w:val="24"/>
                <w:szCs w:val="24"/>
              </w:rPr>
              <w:t xml:space="preserve"> na vědomí, že uvedené osobní údaje jsou ze strany Domu zahraniční spolupráce zpracovávány v souladu s Nařízením Evropského parlamentu a Rady (EU) 2016/679 ze dne 27. dubna 2016 (Obecné nařízení o ochraně osobních údajů), což je ze strany DZS specifikováno v Zásadách zpracování osobních údajů a relevantních Oznámení o zpracování osobních údajů dostupných na </w:t>
            </w:r>
            <w:hyperlink w:history="1" r:id="rId13">
              <w:r w:rsidRPr="03EA77CB">
                <w:rPr>
                  <w:rFonts w:ascii="Calibri" w:hAnsi="Calibri" w:cs="Arial"/>
                  <w:sz w:val="24"/>
                  <w:szCs w:val="24"/>
                </w:rPr>
                <w:t>webových stránkách DZS</w:t>
              </w:r>
            </w:hyperlink>
            <w:r w:rsidRPr="03EA77CB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3EA77CB" w:rsidP="00D33780" w:rsidRDefault="03EA77CB" w14:paraId="17CF246E" w14:textId="77777777">
            <w:pPr>
              <w:pStyle w:val="Odstavecseseznamem"/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3EA77CB" w:rsidP="00600C85" w:rsidRDefault="03EA77CB" w14:paraId="41BB225E" w14:textId="38D660E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CD7559" w:rsidP="00600C85" w:rsidRDefault="00CD7559" w14:paraId="32EB1054" w14:textId="19FE3D31">
            <w:pPr>
              <w:jc w:val="both"/>
              <w:rPr>
                <w:rFonts w:ascii="Calibri" w:hAnsi="Calibri" w:cs="Arial"/>
                <w:sz w:val="24"/>
              </w:rPr>
            </w:pPr>
          </w:p>
          <w:p w:rsidRPr="00790B22" w:rsidR="00CD7559" w:rsidP="00600C85" w:rsidRDefault="00CD7559" w14:paraId="497E41B0" w14:textId="3C5EE625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 w:rsidRPr="00790B22">
              <w:rPr>
                <w:rFonts w:ascii="Calibri" w:hAnsi="Calibri" w:cs="Arial"/>
                <w:b/>
                <w:bCs/>
                <w:sz w:val="24"/>
              </w:rPr>
              <w:t>Čestné prohlášení statutárního zástupce instituce</w:t>
            </w:r>
          </w:p>
          <w:p w:rsidR="00CD7559" w:rsidP="00600C85" w:rsidRDefault="00CD7559" w14:paraId="1FAFF11C" w14:textId="6EF7796A">
            <w:pPr>
              <w:jc w:val="both"/>
              <w:rPr>
                <w:rFonts w:ascii="Calibri" w:hAnsi="Calibri" w:cs="Arial"/>
                <w:sz w:val="24"/>
              </w:rPr>
            </w:pPr>
          </w:p>
          <w:p w:rsidR="00CD7559" w:rsidP="00600C85" w:rsidRDefault="0441DF15" w14:paraId="26F9CD5F" w14:textId="30D99B6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3EA77CB">
              <w:rPr>
                <w:rFonts w:ascii="Calibri" w:hAnsi="Calibri" w:cs="Arial"/>
                <w:sz w:val="24"/>
                <w:szCs w:val="24"/>
              </w:rPr>
              <w:t>Svým podpisem stvrzuji pravdivost všech skutečností uvedených v</w:t>
            </w:r>
            <w:r w:rsidR="00F01396">
              <w:rPr>
                <w:rFonts w:ascii="Calibri" w:hAnsi="Calibri" w:cs="Arial"/>
                <w:sz w:val="24"/>
                <w:szCs w:val="24"/>
              </w:rPr>
              <w:t> </w:t>
            </w:r>
            <w:r w:rsidRPr="03EA77CB">
              <w:rPr>
                <w:rFonts w:ascii="Calibri" w:hAnsi="Calibri" w:cs="Arial"/>
                <w:sz w:val="24"/>
                <w:szCs w:val="24"/>
              </w:rPr>
              <w:t>přihlášce</w:t>
            </w:r>
            <w:r w:rsidR="00F01396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CD7559" w:rsidP="00600C85" w:rsidRDefault="00CD7559" w14:paraId="626828EB" w14:textId="207516ED">
            <w:pPr>
              <w:jc w:val="both"/>
              <w:rPr>
                <w:rFonts w:ascii="Calibri" w:hAnsi="Calibri" w:cs="Arial"/>
                <w:sz w:val="24"/>
              </w:rPr>
            </w:pPr>
          </w:p>
          <w:p w:rsidR="00CD7559" w:rsidP="00600C85" w:rsidRDefault="00CD7559" w14:paraId="46FD3A4B" w14:textId="6E89AF19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Jméno statutárního zástupce:</w:t>
            </w:r>
          </w:p>
          <w:p w:rsidR="00CD7559" w:rsidP="00600C85" w:rsidRDefault="00CD7559" w14:paraId="330F489F" w14:textId="393AFAFF">
            <w:pPr>
              <w:jc w:val="both"/>
              <w:rPr>
                <w:rFonts w:ascii="Calibri" w:hAnsi="Calibri" w:cs="Arial"/>
                <w:sz w:val="24"/>
              </w:rPr>
            </w:pPr>
          </w:p>
          <w:p w:rsidR="00CD7559" w:rsidP="00600C85" w:rsidRDefault="00CD7559" w14:paraId="26BBD870" w14:textId="682F12C3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Datum:</w:t>
            </w:r>
          </w:p>
          <w:p w:rsidR="00CD7559" w:rsidP="00600C85" w:rsidRDefault="00CD7559" w14:paraId="70EFA1FF" w14:textId="51EB8E9B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Podpis:</w:t>
            </w:r>
          </w:p>
          <w:p w:rsidR="000766A3" w:rsidP="00600C85" w:rsidRDefault="000766A3" w14:paraId="06F5E752" w14:textId="1EDB1D5A">
            <w:pPr>
              <w:jc w:val="both"/>
              <w:rPr>
                <w:rFonts w:ascii="Calibri" w:hAnsi="Calibri" w:cs="Arial"/>
                <w:sz w:val="24"/>
              </w:rPr>
            </w:pPr>
          </w:p>
          <w:p w:rsidRPr="009903E6" w:rsidR="000766A3" w:rsidP="00600C85" w:rsidRDefault="000766A3" w14:paraId="5701D50B" w14:textId="77777777">
            <w:pPr>
              <w:jc w:val="both"/>
              <w:rPr>
                <w:rFonts w:ascii="Calibri" w:hAnsi="Calibri" w:cs="Arial"/>
                <w:sz w:val="24"/>
              </w:rPr>
            </w:pPr>
          </w:p>
          <w:p w:rsidR="00014C3F" w:rsidP="00600C85" w:rsidRDefault="00014C3F" w14:paraId="65991830" w14:textId="77777777">
            <w:pPr>
              <w:jc w:val="both"/>
              <w:rPr>
                <w:rFonts w:ascii="Calibri" w:hAnsi="Calibri" w:cs="Arial"/>
                <w:b/>
                <w:i/>
                <w:sz w:val="24"/>
              </w:rPr>
            </w:pPr>
          </w:p>
        </w:tc>
      </w:tr>
    </w:tbl>
    <w:p w:rsidRPr="006B1ABB" w:rsidR="00014C3F" w:rsidP="00600C85" w:rsidRDefault="00014C3F" w14:paraId="209C7911" w14:textId="77777777">
      <w:pPr>
        <w:jc w:val="both"/>
        <w:rPr>
          <w:rFonts w:ascii="Calibri" w:hAnsi="Calibri" w:cs="Arial"/>
          <w:b/>
          <w:i/>
          <w:sz w:val="24"/>
        </w:rPr>
      </w:pPr>
    </w:p>
    <w:p w:rsidRPr="00D50E21" w:rsidR="00165A2F" w:rsidP="00600C85" w:rsidRDefault="00165A2F" w14:paraId="2DDD5639" w14:textId="77777777">
      <w:pPr>
        <w:ind w:left="360"/>
        <w:jc w:val="both"/>
        <w:rPr>
          <w:rFonts w:ascii="Calibri" w:hAnsi="Calibri" w:cs="Arial"/>
          <w:b/>
          <w:i/>
          <w:sz w:val="24"/>
        </w:rPr>
      </w:pPr>
    </w:p>
    <w:sectPr w:rsidRPr="00D50E21" w:rsidR="00165A2F" w:rsidSect="007900A9">
      <w:footerReference w:type="even" r:id="rId14"/>
      <w:footerReference w:type="default" r:id="rId15"/>
      <w:pgSz w:w="11906" w:h="16838" w:orient="portrait" w:code="9"/>
      <w:pgMar w:top="1418" w:right="1133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7820" w:rsidRDefault="00277820" w14:paraId="78B6A1EB" w14:textId="77777777">
      <w:r>
        <w:separator/>
      </w:r>
    </w:p>
  </w:endnote>
  <w:endnote w:type="continuationSeparator" w:id="0">
    <w:p w:rsidR="00277820" w:rsidRDefault="00277820" w14:paraId="5E3AA6C6" w14:textId="77777777">
      <w:r>
        <w:continuationSeparator/>
      </w:r>
    </w:p>
  </w:endnote>
  <w:endnote w:type="continuationNotice" w:id="1">
    <w:p w:rsidR="00277820" w:rsidRDefault="00277820" w14:paraId="6C371B4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987" w:rsidRDefault="00C45987" w14:paraId="61EDB29F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5987" w:rsidRDefault="00C45987" w14:paraId="76EA7079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B1C9A" w:rsidR="00C45987" w:rsidP="009A2AEB" w:rsidRDefault="00C45987" w14:paraId="17B75AA4" w14:textId="77777777">
    <w:pPr>
      <w:pStyle w:val="Zpat"/>
      <w:jc w:val="center"/>
    </w:pPr>
    <w:r w:rsidRPr="005B1C9A">
      <w:t xml:space="preserve">Stránka </w:t>
    </w:r>
    <w:r w:rsidRPr="005B1C9A">
      <w:rPr>
        <w:sz w:val="24"/>
        <w:szCs w:val="24"/>
      </w:rPr>
      <w:fldChar w:fldCharType="begin"/>
    </w:r>
    <w:r w:rsidRPr="005B1C9A">
      <w:instrText>PAGE</w:instrText>
    </w:r>
    <w:r w:rsidRPr="005B1C9A">
      <w:rPr>
        <w:sz w:val="24"/>
        <w:szCs w:val="24"/>
      </w:rPr>
      <w:fldChar w:fldCharType="separate"/>
    </w:r>
    <w:r w:rsidR="00FB02BC">
      <w:rPr>
        <w:noProof/>
      </w:rPr>
      <w:t>5</w:t>
    </w:r>
    <w:r w:rsidRPr="005B1C9A">
      <w:rPr>
        <w:sz w:val="24"/>
        <w:szCs w:val="24"/>
      </w:rPr>
      <w:fldChar w:fldCharType="end"/>
    </w:r>
    <w:r w:rsidRPr="005B1C9A">
      <w:t>/</w:t>
    </w:r>
    <w:r w:rsidRPr="005B1C9A">
      <w:rPr>
        <w:sz w:val="24"/>
        <w:szCs w:val="24"/>
      </w:rPr>
      <w:fldChar w:fldCharType="begin"/>
    </w:r>
    <w:r w:rsidRPr="005B1C9A">
      <w:instrText>NUMPAGES</w:instrText>
    </w:r>
    <w:r w:rsidRPr="005B1C9A">
      <w:rPr>
        <w:sz w:val="24"/>
        <w:szCs w:val="24"/>
      </w:rPr>
      <w:fldChar w:fldCharType="separate"/>
    </w:r>
    <w:r w:rsidR="00FB02BC">
      <w:rPr>
        <w:noProof/>
      </w:rPr>
      <w:t>5</w:t>
    </w:r>
    <w:r w:rsidRPr="005B1C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7820" w:rsidRDefault="00277820" w14:paraId="3B2964C6" w14:textId="77777777">
      <w:r>
        <w:separator/>
      </w:r>
    </w:p>
  </w:footnote>
  <w:footnote w:type="continuationSeparator" w:id="0">
    <w:p w:rsidR="00277820" w:rsidRDefault="00277820" w14:paraId="6882E2AA" w14:textId="77777777">
      <w:r>
        <w:continuationSeparator/>
      </w:r>
    </w:p>
  </w:footnote>
  <w:footnote w:type="continuationNotice" w:id="1">
    <w:p w:rsidR="00277820" w:rsidRDefault="00277820" w14:paraId="7BF89373" w14:textId="77777777"/>
  </w:footnote>
  <w:footnote w:id="2">
    <w:p w:rsidR="0001789F" w:rsidRDefault="0001789F" w14:paraId="1C878BFF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E7A35">
        <w:rPr>
          <w:rFonts w:ascii="Arial" w:hAnsi="Arial" w:cs="Arial"/>
          <w:color w:val="C0C0C0"/>
          <w:sz w:val="22"/>
        </w:rPr>
        <w:t>Vyhrazeno pro</w:t>
      </w:r>
      <w:r>
        <w:rPr>
          <w:rFonts w:ascii="Arial" w:hAnsi="Arial" w:cs="Arial"/>
          <w:color w:val="C0C0C0"/>
          <w:sz w:val="22"/>
        </w:rPr>
        <w:t xml:space="preserve"> </w:t>
      </w:r>
      <w:r w:rsidRPr="005E7A35">
        <w:rPr>
          <w:rFonts w:ascii="Arial" w:hAnsi="Arial" w:cs="Arial"/>
          <w:color w:val="C0C0C0"/>
          <w:sz w:val="22"/>
        </w:rPr>
        <w:t>údaje</w:t>
      </w:r>
      <w:r>
        <w:rPr>
          <w:rFonts w:ascii="Arial" w:hAnsi="Arial" w:cs="Arial"/>
          <w:color w:val="C0C0C0"/>
          <w:sz w:val="22"/>
        </w:rPr>
        <w:t xml:space="preserve"> Domu zahraniční spolupráce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8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E4680B"/>
    <w:multiLevelType w:val="hybridMultilevel"/>
    <w:tmpl w:val="B794375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4B1E07"/>
    <w:multiLevelType w:val="multilevel"/>
    <w:tmpl w:val="7268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8893D92"/>
    <w:multiLevelType w:val="multilevel"/>
    <w:tmpl w:val="9886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52D3DC8"/>
    <w:multiLevelType w:val="multilevel"/>
    <w:tmpl w:val="C2A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3ED0AB5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458234F"/>
    <w:multiLevelType w:val="hybridMultilevel"/>
    <w:tmpl w:val="89BC724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367A0D"/>
    <w:multiLevelType w:val="hybridMultilevel"/>
    <w:tmpl w:val="4AAABA5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7812667">
    <w:abstractNumId w:val="5"/>
  </w:num>
  <w:num w:numId="2" w16cid:durableId="1967007150">
    <w:abstractNumId w:val="0"/>
  </w:num>
  <w:num w:numId="3" w16cid:durableId="1129011936">
    <w:abstractNumId w:val="7"/>
  </w:num>
  <w:num w:numId="4" w16cid:durableId="1850295883">
    <w:abstractNumId w:val="6"/>
  </w:num>
  <w:num w:numId="5" w16cid:durableId="1173257187">
    <w:abstractNumId w:val="1"/>
  </w:num>
  <w:num w:numId="6" w16cid:durableId="1003507361">
    <w:abstractNumId w:val="4"/>
  </w:num>
  <w:num w:numId="7" w16cid:durableId="560092959">
    <w:abstractNumId w:val="3"/>
  </w:num>
  <w:num w:numId="8" w16cid:durableId="2012489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AC"/>
    <w:rsid w:val="000104E2"/>
    <w:rsid w:val="00014C3F"/>
    <w:rsid w:val="0001675E"/>
    <w:rsid w:val="00016F04"/>
    <w:rsid w:val="0001707E"/>
    <w:rsid w:val="000176EC"/>
    <w:rsid w:val="0001789F"/>
    <w:rsid w:val="00035BA0"/>
    <w:rsid w:val="000367C9"/>
    <w:rsid w:val="000412EA"/>
    <w:rsid w:val="00054909"/>
    <w:rsid w:val="00060550"/>
    <w:rsid w:val="00063BC9"/>
    <w:rsid w:val="00066D07"/>
    <w:rsid w:val="00067733"/>
    <w:rsid w:val="00067A70"/>
    <w:rsid w:val="000766A3"/>
    <w:rsid w:val="0009329C"/>
    <w:rsid w:val="000A0F39"/>
    <w:rsid w:val="000A5D96"/>
    <w:rsid w:val="000A6040"/>
    <w:rsid w:val="000C1A60"/>
    <w:rsid w:val="000C5B9B"/>
    <w:rsid w:val="000C5D41"/>
    <w:rsid w:val="000D1293"/>
    <w:rsid w:val="000D19D5"/>
    <w:rsid w:val="000D4824"/>
    <w:rsid w:val="000E2C73"/>
    <w:rsid w:val="000E6A53"/>
    <w:rsid w:val="000E70A5"/>
    <w:rsid w:val="000F6E76"/>
    <w:rsid w:val="000F7C04"/>
    <w:rsid w:val="00104BFC"/>
    <w:rsid w:val="00107B89"/>
    <w:rsid w:val="00117F26"/>
    <w:rsid w:val="00121389"/>
    <w:rsid w:val="00122D98"/>
    <w:rsid w:val="001252F7"/>
    <w:rsid w:val="00127E1E"/>
    <w:rsid w:val="0013060E"/>
    <w:rsid w:val="00134456"/>
    <w:rsid w:val="0014461F"/>
    <w:rsid w:val="001461F4"/>
    <w:rsid w:val="00157109"/>
    <w:rsid w:val="001651A4"/>
    <w:rsid w:val="00165A2F"/>
    <w:rsid w:val="001666D1"/>
    <w:rsid w:val="00173F9E"/>
    <w:rsid w:val="0018416E"/>
    <w:rsid w:val="00193EC4"/>
    <w:rsid w:val="00196B29"/>
    <w:rsid w:val="001A5497"/>
    <w:rsid w:val="001B3FA9"/>
    <w:rsid w:val="001C4CCE"/>
    <w:rsid w:val="001D3E2C"/>
    <w:rsid w:val="001E4741"/>
    <w:rsid w:val="00206C6D"/>
    <w:rsid w:val="00212D4F"/>
    <w:rsid w:val="00214817"/>
    <w:rsid w:val="00221325"/>
    <w:rsid w:val="002427A8"/>
    <w:rsid w:val="002430BB"/>
    <w:rsid w:val="00264BB9"/>
    <w:rsid w:val="0026537D"/>
    <w:rsid w:val="00274C91"/>
    <w:rsid w:val="0027549C"/>
    <w:rsid w:val="00277820"/>
    <w:rsid w:val="00293F98"/>
    <w:rsid w:val="002A1E81"/>
    <w:rsid w:val="002A63CF"/>
    <w:rsid w:val="002B0249"/>
    <w:rsid w:val="002B07D7"/>
    <w:rsid w:val="002B33D7"/>
    <w:rsid w:val="002C32ED"/>
    <w:rsid w:val="002C3CBF"/>
    <w:rsid w:val="002C5EEF"/>
    <w:rsid w:val="002F01D0"/>
    <w:rsid w:val="002F1C49"/>
    <w:rsid w:val="002F521A"/>
    <w:rsid w:val="002F6CB4"/>
    <w:rsid w:val="003062ED"/>
    <w:rsid w:val="003079B5"/>
    <w:rsid w:val="0031696A"/>
    <w:rsid w:val="00321C07"/>
    <w:rsid w:val="00332C7B"/>
    <w:rsid w:val="003366BC"/>
    <w:rsid w:val="003366C3"/>
    <w:rsid w:val="003558CD"/>
    <w:rsid w:val="00363929"/>
    <w:rsid w:val="00390C13"/>
    <w:rsid w:val="003A7107"/>
    <w:rsid w:val="003B089F"/>
    <w:rsid w:val="003B12AF"/>
    <w:rsid w:val="003B26D2"/>
    <w:rsid w:val="003B3A5A"/>
    <w:rsid w:val="003D316D"/>
    <w:rsid w:val="003D600E"/>
    <w:rsid w:val="003D732D"/>
    <w:rsid w:val="003E18F5"/>
    <w:rsid w:val="003E4F62"/>
    <w:rsid w:val="003E7A4B"/>
    <w:rsid w:val="003F1D14"/>
    <w:rsid w:val="003F397B"/>
    <w:rsid w:val="003F3E45"/>
    <w:rsid w:val="003F7FE2"/>
    <w:rsid w:val="00410410"/>
    <w:rsid w:val="00412469"/>
    <w:rsid w:val="00417FC8"/>
    <w:rsid w:val="00425EFB"/>
    <w:rsid w:val="0043049F"/>
    <w:rsid w:val="004306BB"/>
    <w:rsid w:val="00446CCF"/>
    <w:rsid w:val="004644D1"/>
    <w:rsid w:val="00470F48"/>
    <w:rsid w:val="0047622D"/>
    <w:rsid w:val="004769EB"/>
    <w:rsid w:val="00477E61"/>
    <w:rsid w:val="00485A92"/>
    <w:rsid w:val="004866BC"/>
    <w:rsid w:val="004940FF"/>
    <w:rsid w:val="004943A8"/>
    <w:rsid w:val="004A647F"/>
    <w:rsid w:val="004D1DB9"/>
    <w:rsid w:val="004E08EF"/>
    <w:rsid w:val="004E10DD"/>
    <w:rsid w:val="004E5F0C"/>
    <w:rsid w:val="004F0883"/>
    <w:rsid w:val="00502FFA"/>
    <w:rsid w:val="00524732"/>
    <w:rsid w:val="00525FFB"/>
    <w:rsid w:val="00532B19"/>
    <w:rsid w:val="00551F36"/>
    <w:rsid w:val="00564450"/>
    <w:rsid w:val="0057129F"/>
    <w:rsid w:val="0057136D"/>
    <w:rsid w:val="00572B23"/>
    <w:rsid w:val="00574F1E"/>
    <w:rsid w:val="005912F6"/>
    <w:rsid w:val="0059741C"/>
    <w:rsid w:val="005B1C9A"/>
    <w:rsid w:val="005C35BF"/>
    <w:rsid w:val="005D1682"/>
    <w:rsid w:val="005D2CB7"/>
    <w:rsid w:val="005E2CD7"/>
    <w:rsid w:val="005E50BE"/>
    <w:rsid w:val="005E6FA4"/>
    <w:rsid w:val="005E7A35"/>
    <w:rsid w:val="005F1FB5"/>
    <w:rsid w:val="005F440A"/>
    <w:rsid w:val="005F5DB2"/>
    <w:rsid w:val="00600C85"/>
    <w:rsid w:val="006124D5"/>
    <w:rsid w:val="0061545C"/>
    <w:rsid w:val="00623924"/>
    <w:rsid w:val="00623B08"/>
    <w:rsid w:val="006326D3"/>
    <w:rsid w:val="00632B59"/>
    <w:rsid w:val="006335AA"/>
    <w:rsid w:val="00635812"/>
    <w:rsid w:val="00635B54"/>
    <w:rsid w:val="006466E8"/>
    <w:rsid w:val="00647151"/>
    <w:rsid w:val="006513D8"/>
    <w:rsid w:val="006579EC"/>
    <w:rsid w:val="0066386A"/>
    <w:rsid w:val="00674B05"/>
    <w:rsid w:val="00676C01"/>
    <w:rsid w:val="0067777C"/>
    <w:rsid w:val="00682A15"/>
    <w:rsid w:val="00684882"/>
    <w:rsid w:val="00695CFB"/>
    <w:rsid w:val="006B1ABB"/>
    <w:rsid w:val="006C0F30"/>
    <w:rsid w:val="006C1328"/>
    <w:rsid w:val="006C3D53"/>
    <w:rsid w:val="006D1816"/>
    <w:rsid w:val="006E2A32"/>
    <w:rsid w:val="006E71E0"/>
    <w:rsid w:val="006F1D3D"/>
    <w:rsid w:val="006F508B"/>
    <w:rsid w:val="00715786"/>
    <w:rsid w:val="00720472"/>
    <w:rsid w:val="0072558E"/>
    <w:rsid w:val="007258BE"/>
    <w:rsid w:val="007268B2"/>
    <w:rsid w:val="00740361"/>
    <w:rsid w:val="00741BCE"/>
    <w:rsid w:val="007429E6"/>
    <w:rsid w:val="0074606E"/>
    <w:rsid w:val="00750348"/>
    <w:rsid w:val="0076099A"/>
    <w:rsid w:val="00762559"/>
    <w:rsid w:val="00763C62"/>
    <w:rsid w:val="00774561"/>
    <w:rsid w:val="00776668"/>
    <w:rsid w:val="0078176D"/>
    <w:rsid w:val="00784D48"/>
    <w:rsid w:val="00787410"/>
    <w:rsid w:val="007900A9"/>
    <w:rsid w:val="00790B22"/>
    <w:rsid w:val="00796627"/>
    <w:rsid w:val="007A260D"/>
    <w:rsid w:val="007A26DF"/>
    <w:rsid w:val="007A30B3"/>
    <w:rsid w:val="007A6A53"/>
    <w:rsid w:val="007A6F74"/>
    <w:rsid w:val="007B0E4C"/>
    <w:rsid w:val="007B1D81"/>
    <w:rsid w:val="007B4153"/>
    <w:rsid w:val="007C5205"/>
    <w:rsid w:val="007C73E5"/>
    <w:rsid w:val="007D3B38"/>
    <w:rsid w:val="007E3DCB"/>
    <w:rsid w:val="007F2791"/>
    <w:rsid w:val="007F3924"/>
    <w:rsid w:val="007F6C55"/>
    <w:rsid w:val="00801823"/>
    <w:rsid w:val="00806A27"/>
    <w:rsid w:val="00806ABA"/>
    <w:rsid w:val="0081234A"/>
    <w:rsid w:val="008151D1"/>
    <w:rsid w:val="00820DF5"/>
    <w:rsid w:val="0082256B"/>
    <w:rsid w:val="00823B2B"/>
    <w:rsid w:val="00830AC7"/>
    <w:rsid w:val="00841DC5"/>
    <w:rsid w:val="008538FC"/>
    <w:rsid w:val="00861FC7"/>
    <w:rsid w:val="008625DF"/>
    <w:rsid w:val="00871A45"/>
    <w:rsid w:val="00884562"/>
    <w:rsid w:val="008846FB"/>
    <w:rsid w:val="00886093"/>
    <w:rsid w:val="00887090"/>
    <w:rsid w:val="008A2577"/>
    <w:rsid w:val="008A5BAC"/>
    <w:rsid w:val="008B0FDD"/>
    <w:rsid w:val="008B6D9F"/>
    <w:rsid w:val="008C3D87"/>
    <w:rsid w:val="008D0308"/>
    <w:rsid w:val="008D669F"/>
    <w:rsid w:val="008D723D"/>
    <w:rsid w:val="008D75DD"/>
    <w:rsid w:val="008E0BC5"/>
    <w:rsid w:val="008E473E"/>
    <w:rsid w:val="00900167"/>
    <w:rsid w:val="009009FA"/>
    <w:rsid w:val="009029DC"/>
    <w:rsid w:val="00903C36"/>
    <w:rsid w:val="0090540F"/>
    <w:rsid w:val="00907C89"/>
    <w:rsid w:val="0091147B"/>
    <w:rsid w:val="00917013"/>
    <w:rsid w:val="009223A7"/>
    <w:rsid w:val="009310B4"/>
    <w:rsid w:val="00931F48"/>
    <w:rsid w:val="009402ED"/>
    <w:rsid w:val="00953CDE"/>
    <w:rsid w:val="00955527"/>
    <w:rsid w:val="0096697B"/>
    <w:rsid w:val="00966C02"/>
    <w:rsid w:val="00971C18"/>
    <w:rsid w:val="00982989"/>
    <w:rsid w:val="00983EB1"/>
    <w:rsid w:val="009903E6"/>
    <w:rsid w:val="00994D8C"/>
    <w:rsid w:val="00995E35"/>
    <w:rsid w:val="009A2AEB"/>
    <w:rsid w:val="009B7595"/>
    <w:rsid w:val="009C37CA"/>
    <w:rsid w:val="009C7C05"/>
    <w:rsid w:val="009E34C1"/>
    <w:rsid w:val="009F18F8"/>
    <w:rsid w:val="009F59D5"/>
    <w:rsid w:val="00A0059E"/>
    <w:rsid w:val="00A0319B"/>
    <w:rsid w:val="00A045E9"/>
    <w:rsid w:val="00A06544"/>
    <w:rsid w:val="00A17007"/>
    <w:rsid w:val="00A26075"/>
    <w:rsid w:val="00A5146D"/>
    <w:rsid w:val="00A60835"/>
    <w:rsid w:val="00A63271"/>
    <w:rsid w:val="00A67FB4"/>
    <w:rsid w:val="00A74772"/>
    <w:rsid w:val="00A74DBB"/>
    <w:rsid w:val="00A834AB"/>
    <w:rsid w:val="00A90803"/>
    <w:rsid w:val="00A9571C"/>
    <w:rsid w:val="00AA0B29"/>
    <w:rsid w:val="00AA10AB"/>
    <w:rsid w:val="00AA5252"/>
    <w:rsid w:val="00AA6CA0"/>
    <w:rsid w:val="00AB39C7"/>
    <w:rsid w:val="00AF19C5"/>
    <w:rsid w:val="00AF6426"/>
    <w:rsid w:val="00AF6802"/>
    <w:rsid w:val="00B00B13"/>
    <w:rsid w:val="00B05DD1"/>
    <w:rsid w:val="00B075B0"/>
    <w:rsid w:val="00B144C2"/>
    <w:rsid w:val="00B321C7"/>
    <w:rsid w:val="00B328DC"/>
    <w:rsid w:val="00B337A2"/>
    <w:rsid w:val="00B3659D"/>
    <w:rsid w:val="00B44AA7"/>
    <w:rsid w:val="00B506A3"/>
    <w:rsid w:val="00B51AE1"/>
    <w:rsid w:val="00B7127E"/>
    <w:rsid w:val="00B714CD"/>
    <w:rsid w:val="00B855A3"/>
    <w:rsid w:val="00B860B0"/>
    <w:rsid w:val="00B86D2C"/>
    <w:rsid w:val="00B87BFC"/>
    <w:rsid w:val="00B91E9A"/>
    <w:rsid w:val="00B94547"/>
    <w:rsid w:val="00B979E0"/>
    <w:rsid w:val="00BA5E0B"/>
    <w:rsid w:val="00BB23DB"/>
    <w:rsid w:val="00BB3D5B"/>
    <w:rsid w:val="00BB70F5"/>
    <w:rsid w:val="00BB7EE2"/>
    <w:rsid w:val="00BD1904"/>
    <w:rsid w:val="00BD1BD4"/>
    <w:rsid w:val="00BD2C72"/>
    <w:rsid w:val="00BD465C"/>
    <w:rsid w:val="00BE458D"/>
    <w:rsid w:val="00BF03B6"/>
    <w:rsid w:val="00BF0AE1"/>
    <w:rsid w:val="00BF77E6"/>
    <w:rsid w:val="00C00A14"/>
    <w:rsid w:val="00C018D3"/>
    <w:rsid w:val="00C05084"/>
    <w:rsid w:val="00C0661E"/>
    <w:rsid w:val="00C121C0"/>
    <w:rsid w:val="00C169B9"/>
    <w:rsid w:val="00C2327D"/>
    <w:rsid w:val="00C25D1B"/>
    <w:rsid w:val="00C42AAD"/>
    <w:rsid w:val="00C454A3"/>
    <w:rsid w:val="00C45987"/>
    <w:rsid w:val="00C532A2"/>
    <w:rsid w:val="00C614E3"/>
    <w:rsid w:val="00C64282"/>
    <w:rsid w:val="00C66DF1"/>
    <w:rsid w:val="00C67E01"/>
    <w:rsid w:val="00C74E9E"/>
    <w:rsid w:val="00C77A9A"/>
    <w:rsid w:val="00C82E88"/>
    <w:rsid w:val="00C82F05"/>
    <w:rsid w:val="00C84B7C"/>
    <w:rsid w:val="00C84F74"/>
    <w:rsid w:val="00C8590B"/>
    <w:rsid w:val="00C87656"/>
    <w:rsid w:val="00C87E43"/>
    <w:rsid w:val="00C959C8"/>
    <w:rsid w:val="00C97C6B"/>
    <w:rsid w:val="00CA28A3"/>
    <w:rsid w:val="00CA29D8"/>
    <w:rsid w:val="00CA2EB5"/>
    <w:rsid w:val="00CA4BFD"/>
    <w:rsid w:val="00CA7E0D"/>
    <w:rsid w:val="00CC7AEC"/>
    <w:rsid w:val="00CC7E9C"/>
    <w:rsid w:val="00CD7559"/>
    <w:rsid w:val="00CE27D4"/>
    <w:rsid w:val="00CE4828"/>
    <w:rsid w:val="00CE5909"/>
    <w:rsid w:val="00CE5BE6"/>
    <w:rsid w:val="00CE7363"/>
    <w:rsid w:val="00CF35C2"/>
    <w:rsid w:val="00CF687A"/>
    <w:rsid w:val="00CF6BAD"/>
    <w:rsid w:val="00D01F80"/>
    <w:rsid w:val="00D06767"/>
    <w:rsid w:val="00D13784"/>
    <w:rsid w:val="00D15501"/>
    <w:rsid w:val="00D3298C"/>
    <w:rsid w:val="00D33780"/>
    <w:rsid w:val="00D36DBC"/>
    <w:rsid w:val="00D44081"/>
    <w:rsid w:val="00D4795E"/>
    <w:rsid w:val="00D50E21"/>
    <w:rsid w:val="00D528C1"/>
    <w:rsid w:val="00D53616"/>
    <w:rsid w:val="00D54C9A"/>
    <w:rsid w:val="00D64909"/>
    <w:rsid w:val="00D7483F"/>
    <w:rsid w:val="00D759BF"/>
    <w:rsid w:val="00D76C77"/>
    <w:rsid w:val="00D912F4"/>
    <w:rsid w:val="00D92E3C"/>
    <w:rsid w:val="00DA274A"/>
    <w:rsid w:val="00DA616D"/>
    <w:rsid w:val="00DD3606"/>
    <w:rsid w:val="00DD3959"/>
    <w:rsid w:val="00DE4F53"/>
    <w:rsid w:val="00DF245C"/>
    <w:rsid w:val="00DF3323"/>
    <w:rsid w:val="00DF4740"/>
    <w:rsid w:val="00DF5531"/>
    <w:rsid w:val="00E12DD2"/>
    <w:rsid w:val="00E150F7"/>
    <w:rsid w:val="00E16D49"/>
    <w:rsid w:val="00E2634F"/>
    <w:rsid w:val="00E27B4C"/>
    <w:rsid w:val="00E3781F"/>
    <w:rsid w:val="00E50644"/>
    <w:rsid w:val="00E54E61"/>
    <w:rsid w:val="00E72D6C"/>
    <w:rsid w:val="00E74237"/>
    <w:rsid w:val="00E7765D"/>
    <w:rsid w:val="00E946EC"/>
    <w:rsid w:val="00EA5637"/>
    <w:rsid w:val="00EC6034"/>
    <w:rsid w:val="00ED567E"/>
    <w:rsid w:val="00EE1361"/>
    <w:rsid w:val="00EE78CA"/>
    <w:rsid w:val="00EF1A32"/>
    <w:rsid w:val="00EF7284"/>
    <w:rsid w:val="00F01396"/>
    <w:rsid w:val="00F12AC3"/>
    <w:rsid w:val="00F14857"/>
    <w:rsid w:val="00F15375"/>
    <w:rsid w:val="00F21480"/>
    <w:rsid w:val="00F23269"/>
    <w:rsid w:val="00F23689"/>
    <w:rsid w:val="00F24537"/>
    <w:rsid w:val="00F370D4"/>
    <w:rsid w:val="00F43D50"/>
    <w:rsid w:val="00F51149"/>
    <w:rsid w:val="00F63DDE"/>
    <w:rsid w:val="00F67DB0"/>
    <w:rsid w:val="00F70780"/>
    <w:rsid w:val="00F811D7"/>
    <w:rsid w:val="00F8341B"/>
    <w:rsid w:val="00F879D8"/>
    <w:rsid w:val="00F87F20"/>
    <w:rsid w:val="00F90B0A"/>
    <w:rsid w:val="00F91C3D"/>
    <w:rsid w:val="00FA18C3"/>
    <w:rsid w:val="00FB02BC"/>
    <w:rsid w:val="00FB0515"/>
    <w:rsid w:val="00FB77BA"/>
    <w:rsid w:val="0189ADCD"/>
    <w:rsid w:val="03EA77CB"/>
    <w:rsid w:val="0441DF15"/>
    <w:rsid w:val="04FED6A9"/>
    <w:rsid w:val="0ED3111A"/>
    <w:rsid w:val="10ABFE44"/>
    <w:rsid w:val="12CCB2F2"/>
    <w:rsid w:val="12DD70EF"/>
    <w:rsid w:val="1C3550FD"/>
    <w:rsid w:val="1F9B05DA"/>
    <w:rsid w:val="2411FC04"/>
    <w:rsid w:val="2834FE7C"/>
    <w:rsid w:val="2C884C5A"/>
    <w:rsid w:val="2F2B3AA0"/>
    <w:rsid w:val="36B7B322"/>
    <w:rsid w:val="3AB1B546"/>
    <w:rsid w:val="401EEE58"/>
    <w:rsid w:val="420D2CD5"/>
    <w:rsid w:val="42913860"/>
    <w:rsid w:val="457D9505"/>
    <w:rsid w:val="46E82AE0"/>
    <w:rsid w:val="4BFDFC8B"/>
    <w:rsid w:val="4C0C35A5"/>
    <w:rsid w:val="524BA354"/>
    <w:rsid w:val="539B1F1D"/>
    <w:rsid w:val="62AC8122"/>
    <w:rsid w:val="63981A8A"/>
    <w:rsid w:val="659F9913"/>
    <w:rsid w:val="6E32BFC3"/>
    <w:rsid w:val="715A14D7"/>
    <w:rsid w:val="72ED0889"/>
    <w:rsid w:val="7BB1EA93"/>
    <w:rsid w:val="7C2C7C30"/>
    <w:rsid w:val="7CF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CFA1AB"/>
  <w15:docId w15:val="{01E0A84A-7C2A-432F-850E-76269D7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8A5BAC"/>
  </w:style>
  <w:style w:type="paragraph" w:styleId="Nadpis3">
    <w:name w:val="heading 3"/>
    <w:basedOn w:val="Normln"/>
    <w:next w:val="Normln"/>
    <w:qFormat/>
    <w:rsid w:val="008A5BAC"/>
    <w:pPr>
      <w:keepNext/>
      <w:pBdr>
        <w:bottom w:val="single" w:color="auto" w:sz="4" w:space="0"/>
      </w:pBdr>
      <w:jc w:val="center"/>
      <w:outlineLvl w:val="2"/>
    </w:pPr>
    <w:rPr>
      <w:b/>
      <w:iCs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86D2C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FB77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F39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rsid w:val="008A5BA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8A5BAC"/>
    <w:rPr>
      <w:sz w:val="24"/>
    </w:rPr>
  </w:style>
  <w:style w:type="paragraph" w:styleId="Nzev">
    <w:name w:val="Title"/>
    <w:basedOn w:val="Normln"/>
    <w:qFormat/>
    <w:rsid w:val="008A5BAC"/>
    <w:pPr>
      <w:jc w:val="center"/>
    </w:pPr>
    <w:rPr>
      <w:rFonts w:ascii="Arial Narrow" w:hAnsi="Arial Narrow"/>
      <w:b/>
      <w:sz w:val="36"/>
    </w:rPr>
  </w:style>
  <w:style w:type="paragraph" w:styleId="Zhlav">
    <w:name w:val="header"/>
    <w:basedOn w:val="Normln"/>
    <w:rsid w:val="008A5B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A5B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5BAC"/>
  </w:style>
  <w:style w:type="paragraph" w:styleId="Zkladntext">
    <w:name w:val="Body Text"/>
    <w:basedOn w:val="Normln"/>
    <w:rsid w:val="008A5BAC"/>
    <w:rPr>
      <w:rFonts w:ascii="Arial" w:hAnsi="Arial" w:cs="Arial"/>
      <w:i/>
      <w:iCs/>
      <w:sz w:val="24"/>
    </w:rPr>
  </w:style>
  <w:style w:type="paragraph" w:styleId="DefaultParagraphFont1" w:customStyle="1">
    <w:name w:val="Default Paragraph Font1"/>
    <w:next w:val="Normln"/>
    <w:rsid w:val="008A5BAC"/>
    <w:rPr>
      <w:rFonts w:ascii="CG Times (W1)" w:hAnsi="CG Times (W1)"/>
      <w:lang w:eastAsia="en-GB"/>
    </w:rPr>
  </w:style>
  <w:style w:type="character" w:styleId="ZpatChar" w:customStyle="1">
    <w:name w:val="Zápatí Char"/>
    <w:basedOn w:val="Standardnpsmoodstavce"/>
    <w:link w:val="Zpat"/>
    <w:uiPriority w:val="99"/>
    <w:rsid w:val="009A2AEB"/>
  </w:style>
  <w:style w:type="paragraph" w:styleId="Textbubliny">
    <w:name w:val="Balloon Text"/>
    <w:basedOn w:val="Normln"/>
    <w:link w:val="TextbublinyChar"/>
    <w:rsid w:val="005B1C9A"/>
    <w:rPr>
      <w:rFonts w:ascii="Tahoma" w:hAnsi="Tahoma"/>
      <w:sz w:val="16"/>
      <w:szCs w:val="16"/>
      <w:lang w:val="x-none" w:eastAsia="x-none"/>
    </w:rPr>
  </w:style>
  <w:style w:type="character" w:styleId="TextbublinyChar" w:customStyle="1">
    <w:name w:val="Text bubliny Char"/>
    <w:link w:val="Textbubliny"/>
    <w:rsid w:val="005B1C9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7D3B38"/>
    <w:rPr>
      <w:b/>
      <w:bCs/>
    </w:rPr>
  </w:style>
  <w:style w:type="character" w:styleId="Nadpis6Char" w:customStyle="1">
    <w:name w:val="Nadpis 6 Char"/>
    <w:link w:val="Nadpis6"/>
    <w:semiHidden/>
    <w:rsid w:val="007F3924"/>
    <w:rPr>
      <w:rFonts w:ascii="Calibri" w:hAnsi="Calibri" w:eastAsia="Times New Roman" w:cs="Times New Roman"/>
      <w:b/>
      <w:bCs/>
      <w:sz w:val="22"/>
      <w:szCs w:val="22"/>
      <w:lang w:val="cs-CZ" w:eastAsia="cs-CZ"/>
    </w:rPr>
  </w:style>
  <w:style w:type="character" w:styleId="Nadpis5Char" w:customStyle="1">
    <w:name w:val="Nadpis 5 Char"/>
    <w:link w:val="Nadpis5"/>
    <w:semiHidden/>
    <w:rsid w:val="00FB77BA"/>
    <w:rPr>
      <w:rFonts w:ascii="Calibri" w:hAnsi="Calibri" w:eastAsia="Times New Roman" w:cs="Times New Roman"/>
      <w:b/>
      <w:bCs/>
      <w:i/>
      <w:iCs/>
      <w:sz w:val="26"/>
      <w:szCs w:val="2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17007"/>
    <w:pPr>
      <w:ind w:left="720"/>
      <w:contextualSpacing/>
    </w:pPr>
  </w:style>
  <w:style w:type="character" w:styleId="Zkladntext2Char" w:customStyle="1">
    <w:name w:val="Základní text 2 Char"/>
    <w:link w:val="Zkladntext2"/>
    <w:rsid w:val="00A17007"/>
    <w:rPr>
      <w:sz w:val="24"/>
    </w:rPr>
  </w:style>
  <w:style w:type="paragraph" w:styleId="Bezmezer">
    <w:name w:val="No Spacing"/>
    <w:uiPriority w:val="1"/>
    <w:qFormat/>
    <w:rsid w:val="000176EC"/>
  </w:style>
  <w:style w:type="character" w:styleId="Odkaznakoment">
    <w:name w:val="annotation reference"/>
    <w:rsid w:val="002F01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01D0"/>
  </w:style>
  <w:style w:type="character" w:styleId="TextkomenteChar" w:customStyle="1">
    <w:name w:val="Text komentáře Char"/>
    <w:basedOn w:val="Standardnpsmoodstavce"/>
    <w:link w:val="Textkomente"/>
    <w:rsid w:val="002F01D0"/>
  </w:style>
  <w:style w:type="paragraph" w:styleId="Pedmtkomente">
    <w:name w:val="annotation subject"/>
    <w:basedOn w:val="Textkomente"/>
    <w:next w:val="Textkomente"/>
    <w:link w:val="PedmtkomenteChar"/>
    <w:rsid w:val="002F01D0"/>
    <w:rPr>
      <w:b/>
      <w:bCs/>
    </w:rPr>
  </w:style>
  <w:style w:type="character" w:styleId="PedmtkomenteChar" w:customStyle="1">
    <w:name w:val="Předmět komentáře Char"/>
    <w:link w:val="Pedmtkomente"/>
    <w:rsid w:val="002F01D0"/>
    <w:rPr>
      <w:b/>
      <w:bCs/>
    </w:rPr>
  </w:style>
  <w:style w:type="table" w:styleId="Mkatabulky">
    <w:name w:val="Table Grid"/>
    <w:basedOn w:val="Normlntabulka"/>
    <w:rsid w:val="00BD2C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01789F"/>
  </w:style>
  <w:style w:type="character" w:styleId="TextpoznpodarouChar" w:customStyle="1">
    <w:name w:val="Text pozn. pod čarou Char"/>
    <w:basedOn w:val="Standardnpsmoodstavce"/>
    <w:link w:val="Textpoznpodarou"/>
    <w:semiHidden/>
    <w:rsid w:val="0001789F"/>
  </w:style>
  <w:style w:type="character" w:styleId="Znakapoznpodarou">
    <w:name w:val="footnote reference"/>
    <w:basedOn w:val="Standardnpsmoodstavce"/>
    <w:semiHidden/>
    <w:unhideWhenUsed/>
    <w:rsid w:val="0001789F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995E3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6034"/>
    <w:rPr>
      <w:color w:val="605E5C"/>
      <w:shd w:val="clear" w:color="auto" w:fill="E1DFDD"/>
    </w:rPr>
  </w:style>
  <w:style w:type="character" w:styleId="Nadpis4Char" w:customStyle="1">
    <w:name w:val="Nadpis 4 Char"/>
    <w:basedOn w:val="Standardnpsmoodstavce"/>
    <w:link w:val="Nadpis4"/>
    <w:semiHidden/>
    <w:rsid w:val="00B86D2C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Revize">
    <w:name w:val="Revision"/>
    <w:hidden/>
    <w:uiPriority w:val="99"/>
    <w:semiHidden/>
    <w:rsid w:val="0081234A"/>
  </w:style>
  <w:style w:type="paragraph" w:styleId="paragraph" w:customStyle="1">
    <w:name w:val="paragraph"/>
    <w:basedOn w:val="Normln"/>
    <w:rsid w:val="00B51AE1"/>
    <w:pPr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Standardnpsmoodstavce"/>
    <w:rsid w:val="00B51AE1"/>
  </w:style>
  <w:style w:type="character" w:styleId="eop" w:customStyle="1">
    <w:name w:val="eop"/>
    <w:basedOn w:val="Standardnpsmoodstavce"/>
    <w:rsid w:val="00B51AE1"/>
  </w:style>
  <w:style w:type="character" w:styleId="contextualspellingandgrammarerror" w:customStyle="1">
    <w:name w:val="contextualspellingandgrammarerror"/>
    <w:basedOn w:val="Standardnpsmoodstavce"/>
    <w:rsid w:val="0007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dzs.cz/cz/o-dzs/zpracovani-osobnich-udaju-v-dzs/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file:///C:/Users/pavla.sabatkova/AppData/Local/Microsoft/Windows/Temporary%20Internet%20Files/Content.Outlook/W375YQ1C/label@dzs.cz" TargetMode="External" Id="Rd4afe3bdd47d4d98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71AAB2BA3CC46B8E17BB67B334BA3" ma:contentTypeVersion="10" ma:contentTypeDescription="Create a new document." ma:contentTypeScope="" ma:versionID="bfde9e090d572cc95e00364680fd7296">
  <xsd:schema xmlns:xsd="http://www.w3.org/2001/XMLSchema" xmlns:xs="http://www.w3.org/2001/XMLSchema" xmlns:p="http://schemas.microsoft.com/office/2006/metadata/properties" xmlns:ns2="d5039386-4f4e-482c-9883-7924c3ead16c" xmlns:ns3="c0937e30-21ab-4a19-bd80-0590880d16a4" targetNamespace="http://schemas.microsoft.com/office/2006/metadata/properties" ma:root="true" ma:fieldsID="d57a61918770d747bd4d2580c94714fa" ns2:_="" ns3:_="">
    <xsd:import namespace="d5039386-4f4e-482c-9883-7924c3ead16c"/>
    <xsd:import namespace="c0937e30-21ab-4a19-bd80-0590880d1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39386-4f4e-482c-9883-7924c3ead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7e30-21ab-4a19-bd80-0590880d1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937e30-21ab-4a19-bd80-0590880d16a4">
      <UserInfo>
        <DisplayName>Staňková Markéta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068938-D537-4B51-995D-3032BEE64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AA0A0-914F-40BE-809E-189949962DDB}"/>
</file>

<file path=customXml/itemProps3.xml><?xml version="1.0" encoding="utf-8"?>
<ds:datastoreItem xmlns:ds="http://schemas.openxmlformats.org/officeDocument/2006/customXml" ds:itemID="{8A84CF09-F347-4A0D-BF4F-0424574076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EF54CF-ABF9-4134-83A7-277E80A86E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PŘIHLÁŠKA</dc:title>
  <dc:subject/>
  <dc:creator>schubertova</dc:creator>
  <keywords/>
  <lastModifiedBy>Protasevičová Alexandra</lastModifiedBy>
  <revision>4</revision>
  <lastPrinted>2015-02-17T05:09:00.0000000Z</lastPrinted>
  <dcterms:created xsi:type="dcterms:W3CDTF">2023-04-13T08:00:00.0000000Z</dcterms:created>
  <dcterms:modified xsi:type="dcterms:W3CDTF">2024-04-22T06:39:27.1954279Z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0x01010080271AAB2BA3CC46B8E17BB67B334BA3</vt:lpwstr>
  </property>
</Properties>
</file>