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9BB28" w14:textId="77777777" w:rsidR="009A1C4A" w:rsidRPr="00752F59" w:rsidRDefault="000B1F81">
      <w:pPr>
        <w:rPr>
          <w:b/>
        </w:rPr>
      </w:pPr>
      <w:r w:rsidRPr="00752F59">
        <w:rPr>
          <w:b/>
        </w:rPr>
        <w:t>Kódování ve škole</w:t>
      </w:r>
    </w:p>
    <w:p w14:paraId="438DE6D7" w14:textId="77777777" w:rsidR="000B1F81" w:rsidRDefault="000B1F81"/>
    <w:p w14:paraId="35DDA2F1" w14:textId="77777777" w:rsidR="00146E9A" w:rsidRPr="00667AE0" w:rsidRDefault="00146E9A" w:rsidP="00146E9A">
      <w:pPr>
        <w:jc w:val="both"/>
        <w:rPr>
          <w:rFonts w:cstheme="minorHAnsi"/>
          <w:i/>
          <w:color w:val="000000"/>
          <w:lang w:eastAsia="cs-CZ"/>
        </w:rPr>
      </w:pPr>
      <w:r w:rsidRPr="00667AE0">
        <w:rPr>
          <w:rFonts w:cstheme="minorHAnsi"/>
          <w:i/>
          <w:color w:val="000000"/>
          <w:lang w:eastAsia="cs-CZ"/>
        </w:rPr>
        <w:t>Základy programování, algoritmizace a robotiky jsou sice</w:t>
      </w:r>
      <w:r w:rsidR="00C95997" w:rsidRPr="00667AE0">
        <w:rPr>
          <w:rFonts w:cstheme="minorHAnsi"/>
          <w:i/>
          <w:color w:val="000000"/>
          <w:lang w:eastAsia="cs-CZ"/>
        </w:rPr>
        <w:t xml:space="preserve"> zatím spíše novinkou ve výuce na českých základních školách, určitě ale stojí za to je vyzkoušet. Žáci si osvojí nové dovednosti, které se jim budou v životě hodit, a procvičí si logické myšlení. Zároveň tyto činnosti většinou žáky </w:t>
      </w:r>
      <w:r w:rsidR="009752F7" w:rsidRPr="00667AE0">
        <w:rPr>
          <w:rFonts w:cstheme="minorHAnsi"/>
          <w:i/>
          <w:color w:val="000000"/>
          <w:lang w:eastAsia="cs-CZ"/>
        </w:rPr>
        <w:t>zaujmou</w:t>
      </w:r>
      <w:r w:rsidR="00C95997" w:rsidRPr="00667AE0">
        <w:rPr>
          <w:rFonts w:cstheme="minorHAnsi"/>
          <w:i/>
          <w:color w:val="000000"/>
          <w:lang w:eastAsia="cs-CZ"/>
        </w:rPr>
        <w:t xml:space="preserve">, protože můžou uplatnit své nápady, fantazii a různé digitální technologie. </w:t>
      </w:r>
    </w:p>
    <w:p w14:paraId="12C0D36A" w14:textId="77777777" w:rsidR="00250061" w:rsidRDefault="00250061" w:rsidP="003B6782">
      <w:pPr>
        <w:jc w:val="both"/>
        <w:rPr>
          <w:rFonts w:cstheme="minorHAnsi"/>
          <w:color w:val="000000"/>
          <w:lang w:eastAsia="cs-CZ"/>
        </w:rPr>
      </w:pPr>
    </w:p>
    <w:p w14:paraId="0A7B5783" w14:textId="283F6777" w:rsidR="00751468" w:rsidRDefault="00751468" w:rsidP="00751468">
      <w:pPr>
        <w:jc w:val="both"/>
        <w:rPr>
          <w:rFonts w:cstheme="minorHAnsi"/>
          <w:color w:val="000000"/>
          <w:lang w:eastAsia="cs-CZ"/>
        </w:rPr>
      </w:pPr>
      <w:r>
        <w:rPr>
          <w:rFonts w:cstheme="minorHAnsi"/>
          <w:color w:val="000000"/>
          <w:lang w:eastAsia="cs-CZ"/>
        </w:rPr>
        <w:t xml:space="preserve">Na důležitost programování se snaží upozornit evropská kampaň </w:t>
      </w:r>
      <w:proofErr w:type="spellStart"/>
      <w:r w:rsidRPr="00147BA1">
        <w:rPr>
          <w:rFonts w:cstheme="minorHAnsi"/>
          <w:b/>
          <w:color w:val="000000"/>
          <w:lang w:eastAsia="cs-CZ"/>
        </w:rPr>
        <w:t>Code</w:t>
      </w:r>
      <w:proofErr w:type="spellEnd"/>
      <w:r w:rsidRPr="00147BA1">
        <w:rPr>
          <w:rFonts w:cstheme="minorHAnsi"/>
          <w:b/>
          <w:color w:val="000000"/>
          <w:lang w:eastAsia="cs-CZ"/>
        </w:rPr>
        <w:t xml:space="preserve"> </w:t>
      </w:r>
      <w:proofErr w:type="spellStart"/>
      <w:r w:rsidRPr="00147BA1">
        <w:rPr>
          <w:rFonts w:cstheme="minorHAnsi"/>
          <w:b/>
          <w:color w:val="000000"/>
          <w:lang w:eastAsia="cs-CZ"/>
        </w:rPr>
        <w:t>Week</w:t>
      </w:r>
      <w:proofErr w:type="spellEnd"/>
      <w:r w:rsidR="00EF223B">
        <w:rPr>
          <w:rFonts w:cstheme="minorHAnsi"/>
          <w:color w:val="000000"/>
          <w:lang w:eastAsia="cs-CZ"/>
        </w:rPr>
        <w:t>, která v</w:t>
      </w:r>
      <w:r>
        <w:rPr>
          <w:rFonts w:cstheme="minorHAnsi"/>
          <w:color w:val="000000"/>
          <w:lang w:eastAsia="cs-CZ"/>
        </w:rPr>
        <w:t xml:space="preserve">znikla s cílem přiblížit programování a digitální technologie dětem, žákům, ale i dospělým všech věkových kategorií. </w:t>
      </w:r>
      <w:r w:rsidR="001A4E02">
        <w:rPr>
          <w:rFonts w:cstheme="minorHAnsi"/>
          <w:color w:val="000000"/>
          <w:lang w:eastAsia="cs-CZ"/>
        </w:rPr>
        <w:t xml:space="preserve">Slouží jako platforma </w:t>
      </w:r>
      <w:r w:rsidR="00EF223B">
        <w:rPr>
          <w:rFonts w:cstheme="minorHAnsi"/>
          <w:color w:val="000000"/>
          <w:lang w:eastAsia="cs-CZ"/>
        </w:rPr>
        <w:t xml:space="preserve">shromažďující </w:t>
      </w:r>
      <w:del w:id="0" w:author="Vavroušková Radka" w:date="2020-08-13T09:16:00Z">
        <w:r w:rsidR="00EF223B" w:rsidDel="00AA078A">
          <w:rPr>
            <w:rFonts w:cstheme="minorHAnsi"/>
            <w:color w:val="000000"/>
            <w:lang w:eastAsia="cs-CZ"/>
          </w:rPr>
          <w:delText>různé</w:delText>
        </w:r>
        <w:r w:rsidR="001A4E02" w:rsidDel="00AA078A">
          <w:rPr>
            <w:rFonts w:cstheme="minorHAnsi"/>
            <w:color w:val="000000"/>
            <w:lang w:eastAsia="cs-CZ"/>
          </w:rPr>
          <w:delText xml:space="preserve"> </w:delText>
        </w:r>
      </w:del>
      <w:r w:rsidR="00EF223B">
        <w:rPr>
          <w:rFonts w:cstheme="minorHAnsi"/>
          <w:color w:val="000000"/>
          <w:lang w:eastAsia="cs-CZ"/>
        </w:rPr>
        <w:t xml:space="preserve">užitečné </w:t>
      </w:r>
      <w:r w:rsidR="001A4E02">
        <w:rPr>
          <w:rFonts w:cstheme="minorHAnsi"/>
          <w:color w:val="000000"/>
          <w:lang w:eastAsia="cs-CZ"/>
        </w:rPr>
        <w:t>zdroje a výukové materiály,</w:t>
      </w:r>
      <w:r w:rsidR="001604F0">
        <w:rPr>
          <w:rFonts w:cstheme="minorHAnsi"/>
          <w:color w:val="000000"/>
          <w:lang w:eastAsia="cs-CZ"/>
        </w:rPr>
        <w:t xml:space="preserve"> </w:t>
      </w:r>
      <w:r w:rsidR="001A4E02">
        <w:rPr>
          <w:rFonts w:cstheme="minorHAnsi"/>
          <w:color w:val="000000"/>
          <w:lang w:eastAsia="cs-CZ"/>
        </w:rPr>
        <w:t xml:space="preserve">zároveň </w:t>
      </w:r>
      <w:r w:rsidR="00BE1A91">
        <w:rPr>
          <w:rFonts w:cstheme="minorHAnsi"/>
          <w:color w:val="000000"/>
          <w:lang w:eastAsia="cs-CZ"/>
        </w:rPr>
        <w:t>sdružuje</w:t>
      </w:r>
      <w:r w:rsidR="001A4E02">
        <w:rPr>
          <w:rFonts w:cstheme="minorHAnsi"/>
          <w:color w:val="000000"/>
          <w:lang w:eastAsia="cs-CZ"/>
        </w:rPr>
        <w:t xml:space="preserve"> akc</w:t>
      </w:r>
      <w:r w:rsidR="00BE1A91">
        <w:rPr>
          <w:rFonts w:cstheme="minorHAnsi"/>
          <w:color w:val="000000"/>
          <w:lang w:eastAsia="cs-CZ"/>
        </w:rPr>
        <w:t>e</w:t>
      </w:r>
      <w:r w:rsidR="001A4E02">
        <w:rPr>
          <w:rFonts w:cstheme="minorHAnsi"/>
          <w:color w:val="000000"/>
          <w:lang w:eastAsia="cs-CZ"/>
        </w:rPr>
        <w:t xml:space="preserve"> podporující </w:t>
      </w:r>
      <w:r w:rsidR="007A3B7F">
        <w:rPr>
          <w:rFonts w:cstheme="minorHAnsi"/>
          <w:color w:val="000000"/>
          <w:lang w:eastAsia="cs-CZ"/>
        </w:rPr>
        <w:t xml:space="preserve">zájem veřejnosti o </w:t>
      </w:r>
      <w:del w:id="1" w:author="Vavroušková Radka" w:date="2020-08-13T09:17:00Z">
        <w:r w:rsidR="007A3B7F" w:rsidDel="00AA078A">
          <w:rPr>
            <w:rFonts w:cstheme="minorHAnsi"/>
            <w:color w:val="000000"/>
            <w:lang w:eastAsia="cs-CZ"/>
          </w:rPr>
          <w:delText>programování</w:delText>
        </w:r>
        <w:r w:rsidR="001604F0" w:rsidDel="00AA078A">
          <w:rPr>
            <w:rFonts w:cstheme="minorHAnsi"/>
            <w:color w:val="000000"/>
            <w:lang w:eastAsia="cs-CZ"/>
          </w:rPr>
          <w:delText xml:space="preserve"> - v</w:delText>
        </w:r>
      </w:del>
      <w:ins w:id="2" w:author="Vavroušková Radka" w:date="2020-08-13T09:17:00Z">
        <w:r w:rsidR="00AA078A">
          <w:rPr>
            <w:rFonts w:cstheme="minorHAnsi"/>
            <w:color w:val="000000"/>
            <w:lang w:eastAsia="cs-CZ"/>
          </w:rPr>
          <w:t>programování – v</w:t>
        </w:r>
      </w:ins>
      <w:r w:rsidR="00BE1A91">
        <w:rPr>
          <w:rFonts w:cstheme="minorHAnsi"/>
          <w:color w:val="000000"/>
          <w:lang w:eastAsia="cs-CZ"/>
        </w:rPr>
        <w:t xml:space="preserve"> minulém </w:t>
      </w:r>
      <w:r w:rsidR="001604F0">
        <w:rPr>
          <w:rFonts w:cstheme="minorHAnsi"/>
          <w:color w:val="000000"/>
          <w:lang w:eastAsia="cs-CZ"/>
        </w:rPr>
        <w:t xml:space="preserve">roce </w:t>
      </w:r>
      <w:r w:rsidR="00BE1A91">
        <w:rPr>
          <w:rFonts w:cstheme="minorHAnsi"/>
          <w:color w:val="000000"/>
          <w:lang w:eastAsia="cs-CZ"/>
        </w:rPr>
        <w:t xml:space="preserve">se v rámci této kampaně uskutečnilo přes 70 tisíc akcí. </w:t>
      </w:r>
      <w:r w:rsidR="007A3B7F">
        <w:rPr>
          <w:rFonts w:cstheme="minorHAnsi"/>
          <w:color w:val="000000"/>
          <w:lang w:eastAsia="cs-CZ"/>
        </w:rPr>
        <w:t>Na dobrovolné bázi se zapojují školy, neziskové organizace a další instituce napříč státy celého světa, které pořádají akce zaměřené na zvýšení povědomí o programování a využití digitálních technologií</w:t>
      </w:r>
      <w:r w:rsidR="0025418A">
        <w:rPr>
          <w:rFonts w:cstheme="minorHAnsi"/>
          <w:color w:val="000000"/>
          <w:lang w:eastAsia="cs-CZ"/>
        </w:rPr>
        <w:t xml:space="preserve"> pro různé věkové skupiny</w:t>
      </w:r>
      <w:r w:rsidR="00BE1A91">
        <w:rPr>
          <w:rFonts w:cstheme="minorHAnsi"/>
          <w:color w:val="000000"/>
          <w:lang w:eastAsia="cs-CZ"/>
        </w:rPr>
        <w:t xml:space="preserve">. </w:t>
      </w:r>
      <w:r>
        <w:rPr>
          <w:rFonts w:cstheme="minorHAnsi"/>
          <w:color w:val="000000"/>
          <w:lang w:eastAsia="cs-CZ"/>
        </w:rPr>
        <w:t xml:space="preserve">Ačkoliv název kampaně – </w:t>
      </w:r>
      <w:proofErr w:type="spellStart"/>
      <w:r>
        <w:rPr>
          <w:rFonts w:cstheme="minorHAnsi"/>
          <w:color w:val="000000"/>
          <w:lang w:eastAsia="cs-CZ"/>
        </w:rPr>
        <w:t>Code</w:t>
      </w:r>
      <w:proofErr w:type="spellEnd"/>
      <w:r>
        <w:rPr>
          <w:rFonts w:cstheme="minorHAnsi"/>
          <w:color w:val="000000"/>
          <w:lang w:eastAsia="cs-CZ"/>
        </w:rPr>
        <w:t xml:space="preserve"> </w:t>
      </w:r>
      <w:proofErr w:type="spellStart"/>
      <w:r>
        <w:rPr>
          <w:rFonts w:cstheme="minorHAnsi"/>
          <w:color w:val="000000"/>
          <w:lang w:eastAsia="cs-CZ"/>
        </w:rPr>
        <w:t>Week</w:t>
      </w:r>
      <w:proofErr w:type="spellEnd"/>
      <w:r>
        <w:rPr>
          <w:rFonts w:cstheme="minorHAnsi"/>
          <w:color w:val="000000"/>
          <w:lang w:eastAsia="cs-CZ"/>
        </w:rPr>
        <w:t xml:space="preserve"> – odkazuje k týdnu programování, ve skutečnosti probíhá týdny dva – v roce 2020 konkrétně </w:t>
      </w:r>
      <w:r w:rsidRPr="00DD2EF7">
        <w:rPr>
          <w:rFonts w:cstheme="minorHAnsi"/>
          <w:b/>
          <w:bCs/>
          <w:color w:val="000000"/>
          <w:lang w:eastAsia="cs-CZ"/>
        </w:rPr>
        <w:t>10.-25. října</w:t>
      </w:r>
      <w:r>
        <w:rPr>
          <w:rFonts w:cstheme="minorHAnsi"/>
          <w:color w:val="000000"/>
          <w:lang w:eastAsia="cs-CZ"/>
        </w:rPr>
        <w:t xml:space="preserve">. </w:t>
      </w:r>
    </w:p>
    <w:p w14:paraId="38D8F370" w14:textId="77777777" w:rsidR="007146EA" w:rsidRDefault="007146EA" w:rsidP="00752F59">
      <w:pPr>
        <w:jc w:val="both"/>
        <w:rPr>
          <w:rFonts w:cstheme="minorHAnsi"/>
          <w:color w:val="000000"/>
          <w:lang w:eastAsia="cs-CZ"/>
        </w:rPr>
      </w:pPr>
    </w:p>
    <w:p w14:paraId="75FFE806" w14:textId="77777777" w:rsidR="00293AAA" w:rsidRPr="003B6782" w:rsidRDefault="00293AAA" w:rsidP="00293AAA">
      <w:pPr>
        <w:jc w:val="both"/>
        <w:rPr>
          <w:rFonts w:cstheme="minorHAnsi"/>
          <w:b/>
          <w:color w:val="000000"/>
          <w:lang w:eastAsia="cs-CZ"/>
        </w:rPr>
      </w:pPr>
      <w:r w:rsidRPr="003B6782">
        <w:rPr>
          <w:rFonts w:cstheme="minorHAnsi"/>
          <w:b/>
          <w:color w:val="000000"/>
          <w:lang w:eastAsia="cs-CZ"/>
        </w:rPr>
        <w:t>Přidejte se i s vaší školou</w:t>
      </w:r>
    </w:p>
    <w:p w14:paraId="7575344C" w14:textId="77777777" w:rsidR="00293AAA" w:rsidRDefault="00293AAA" w:rsidP="00293AAA">
      <w:pPr>
        <w:jc w:val="both"/>
        <w:rPr>
          <w:rFonts w:cstheme="minorHAnsi"/>
          <w:color w:val="000000"/>
          <w:lang w:eastAsia="cs-CZ"/>
        </w:rPr>
      </w:pPr>
    </w:p>
    <w:p w14:paraId="2C644D35" w14:textId="23711893" w:rsidR="00293AAA" w:rsidRDefault="00293AAA" w:rsidP="00752F59">
      <w:pPr>
        <w:jc w:val="both"/>
        <w:rPr>
          <w:color w:val="000000"/>
          <w:lang w:eastAsia="cs-CZ"/>
        </w:rPr>
      </w:pPr>
      <w:r>
        <w:rPr>
          <w:rFonts w:cstheme="minorHAnsi"/>
          <w:color w:val="000000"/>
          <w:lang w:eastAsia="cs-CZ"/>
        </w:rPr>
        <w:t>Vlast</w:t>
      </w:r>
      <w:r w:rsidR="001604F0">
        <w:rPr>
          <w:rFonts w:cstheme="minorHAnsi"/>
          <w:color w:val="000000"/>
          <w:lang w:eastAsia="cs-CZ"/>
        </w:rPr>
        <w:t>n</w:t>
      </w:r>
      <w:r>
        <w:rPr>
          <w:rFonts w:cstheme="minorHAnsi"/>
          <w:color w:val="000000"/>
          <w:lang w:eastAsia="cs-CZ"/>
        </w:rPr>
        <w:t xml:space="preserve">í akci v rámci kampaně </w:t>
      </w:r>
      <w:proofErr w:type="spellStart"/>
      <w:r>
        <w:rPr>
          <w:rFonts w:cstheme="minorHAnsi"/>
          <w:color w:val="000000"/>
          <w:lang w:eastAsia="cs-CZ"/>
        </w:rPr>
        <w:t>Code</w:t>
      </w:r>
      <w:proofErr w:type="spellEnd"/>
      <w:r>
        <w:rPr>
          <w:rFonts w:cstheme="minorHAnsi"/>
          <w:color w:val="000000"/>
          <w:lang w:eastAsia="cs-CZ"/>
        </w:rPr>
        <w:t xml:space="preserve"> </w:t>
      </w:r>
      <w:proofErr w:type="spellStart"/>
      <w:r>
        <w:rPr>
          <w:rFonts w:cstheme="minorHAnsi"/>
          <w:color w:val="000000"/>
          <w:lang w:eastAsia="cs-CZ"/>
        </w:rPr>
        <w:t>Week</w:t>
      </w:r>
      <w:proofErr w:type="spellEnd"/>
      <w:r>
        <w:rPr>
          <w:rFonts w:cstheme="minorHAnsi"/>
          <w:color w:val="000000"/>
          <w:lang w:eastAsia="cs-CZ"/>
        </w:rPr>
        <w:t xml:space="preserve"> může zorganizovat kdokoliv – i vaše škola. Stačí navrhnout aktivitu související s kódováním, robotikou nebo programováním a přidat ji do </w:t>
      </w:r>
      <w:r w:rsidRPr="004F4028">
        <w:rPr>
          <w:rFonts w:cstheme="minorHAnsi"/>
          <w:color w:val="000000"/>
          <w:lang w:eastAsia="cs-CZ"/>
        </w:rPr>
        <w:t>map</w:t>
      </w:r>
      <w:r>
        <w:rPr>
          <w:rFonts w:cstheme="minorHAnsi"/>
          <w:color w:val="000000"/>
          <w:lang w:eastAsia="cs-CZ"/>
        </w:rPr>
        <w:t>y</w:t>
      </w:r>
      <w:r w:rsidRPr="004F4028">
        <w:rPr>
          <w:rFonts w:cstheme="minorHAnsi"/>
          <w:color w:val="000000"/>
          <w:lang w:eastAsia="cs-CZ"/>
        </w:rPr>
        <w:t xml:space="preserve"> akcí</w:t>
      </w:r>
      <w:r>
        <w:rPr>
          <w:rFonts w:cstheme="minorHAnsi"/>
          <w:color w:val="000000"/>
          <w:lang w:eastAsia="cs-CZ"/>
        </w:rPr>
        <w:t xml:space="preserve"> na webu </w:t>
      </w:r>
      <w:hyperlink r:id="rId4" w:history="1">
        <w:r w:rsidRPr="00E47BB5">
          <w:rPr>
            <w:rStyle w:val="Hypertextovodkaz"/>
            <w:rFonts w:cstheme="minorHAnsi"/>
            <w:lang w:eastAsia="cs-CZ"/>
          </w:rPr>
          <w:t>CodeWeek.eu</w:t>
        </w:r>
      </w:hyperlink>
      <w:r>
        <w:rPr>
          <w:rFonts w:cstheme="minorHAnsi"/>
          <w:color w:val="000000"/>
          <w:lang w:eastAsia="cs-CZ"/>
        </w:rPr>
        <w:t xml:space="preserve">, kde zároveň najdete přehled veškerých událostí, které v rámci </w:t>
      </w:r>
      <w:proofErr w:type="spellStart"/>
      <w:r>
        <w:rPr>
          <w:rFonts w:cstheme="minorHAnsi"/>
          <w:color w:val="000000"/>
          <w:lang w:eastAsia="cs-CZ"/>
        </w:rPr>
        <w:t>Code</w:t>
      </w:r>
      <w:proofErr w:type="spellEnd"/>
      <w:r>
        <w:rPr>
          <w:rFonts w:cstheme="minorHAnsi"/>
          <w:color w:val="000000"/>
          <w:lang w:eastAsia="cs-CZ"/>
        </w:rPr>
        <w:t xml:space="preserve"> </w:t>
      </w:r>
      <w:proofErr w:type="spellStart"/>
      <w:r>
        <w:rPr>
          <w:rFonts w:cstheme="minorHAnsi"/>
          <w:color w:val="000000"/>
          <w:lang w:eastAsia="cs-CZ"/>
        </w:rPr>
        <w:t>Weeku</w:t>
      </w:r>
      <w:proofErr w:type="spellEnd"/>
      <w:r>
        <w:rPr>
          <w:rFonts w:cstheme="minorHAnsi"/>
          <w:color w:val="000000"/>
          <w:lang w:eastAsia="cs-CZ"/>
        </w:rPr>
        <w:t xml:space="preserve"> proběhnou</w:t>
      </w:r>
      <w:ins w:id="3" w:author="Vavroušková Radka" w:date="2020-08-13T09:17:00Z">
        <w:r w:rsidR="00AA078A">
          <w:rPr>
            <w:rFonts w:cstheme="minorHAnsi"/>
            <w:color w:val="000000"/>
            <w:lang w:eastAsia="cs-CZ"/>
          </w:rPr>
          <w:t xml:space="preserve">. </w:t>
        </w:r>
      </w:ins>
      <w:del w:id="4" w:author="Vavroušková Radka" w:date="2020-08-13T09:17:00Z">
        <w:r w:rsidDel="00AA078A">
          <w:rPr>
            <w:rFonts w:cstheme="minorHAnsi"/>
            <w:color w:val="000000"/>
            <w:lang w:eastAsia="cs-CZ"/>
          </w:rPr>
          <w:delText xml:space="preserve"> (n</w:delText>
        </w:r>
      </w:del>
      <w:ins w:id="5" w:author="Vavroušková Radka" w:date="2020-08-13T09:17:00Z">
        <w:r w:rsidR="00AA078A">
          <w:rPr>
            <w:rFonts w:cstheme="minorHAnsi"/>
            <w:color w:val="000000"/>
            <w:lang w:eastAsia="cs-CZ"/>
          </w:rPr>
          <w:t>N</w:t>
        </w:r>
      </w:ins>
      <w:r>
        <w:rPr>
          <w:rFonts w:cstheme="minorHAnsi"/>
          <w:color w:val="000000"/>
          <w:lang w:eastAsia="cs-CZ"/>
        </w:rPr>
        <w:t>ěkteré z nich jsou určené pouze pro vymezenou skupinu, jiné jsou volně otevřené všem zájemcům</w:t>
      </w:r>
      <w:del w:id="6" w:author="Vavroušková Radka" w:date="2020-08-13T09:17:00Z">
        <w:r w:rsidDel="00AA078A">
          <w:rPr>
            <w:rFonts w:cstheme="minorHAnsi"/>
            <w:color w:val="000000"/>
            <w:lang w:eastAsia="cs-CZ"/>
          </w:rPr>
          <w:delText>)</w:delText>
        </w:r>
      </w:del>
      <w:r>
        <w:rPr>
          <w:rFonts w:cstheme="minorHAnsi"/>
          <w:color w:val="000000"/>
          <w:lang w:eastAsia="cs-CZ"/>
        </w:rPr>
        <w:t xml:space="preserve">. </w:t>
      </w:r>
      <w:r>
        <w:rPr>
          <w:color w:val="000000"/>
          <w:lang w:eastAsia="cs-CZ"/>
        </w:rPr>
        <w:t xml:space="preserve">Určitě se neostýchejte pochlubit, přestože budete pořádat třeba jednorázovou aktivitu, do které se zapojí jen několik vašich žáků. Snahou iniciativy je ukázat, že programovat může každý. Zároveň se tak můžete stát inspirací pro školy ve svém okolí a za svou účast pak obdržíte certifikát. </w:t>
      </w:r>
    </w:p>
    <w:p w14:paraId="1EF2BF00" w14:textId="77777777" w:rsidR="00E27DFE" w:rsidRDefault="00E27DFE" w:rsidP="00752F59">
      <w:pPr>
        <w:jc w:val="both"/>
        <w:rPr>
          <w:color w:val="000000"/>
          <w:lang w:eastAsia="cs-CZ"/>
        </w:rPr>
      </w:pPr>
    </w:p>
    <w:p w14:paraId="6196272F" w14:textId="77777777" w:rsidR="00E27DFE" w:rsidRPr="004841FF" w:rsidRDefault="00E27DFE" w:rsidP="00752F59">
      <w:pPr>
        <w:jc w:val="both"/>
        <w:rPr>
          <w:b/>
          <w:bCs/>
          <w:color w:val="000000"/>
          <w:lang w:eastAsia="cs-CZ"/>
        </w:rPr>
      </w:pPr>
      <w:r w:rsidRPr="004841FF">
        <w:rPr>
          <w:b/>
          <w:bCs/>
          <w:color w:val="000000"/>
          <w:lang w:eastAsia="cs-CZ"/>
        </w:rPr>
        <w:t>Kódování zvládnete i bez předchozích zkušeností</w:t>
      </w:r>
    </w:p>
    <w:p w14:paraId="586A1B27" w14:textId="77777777" w:rsidR="00E27DFE" w:rsidRPr="004841FF" w:rsidRDefault="00E27DFE" w:rsidP="00752F59">
      <w:pPr>
        <w:jc w:val="both"/>
        <w:rPr>
          <w:color w:val="000000"/>
          <w:lang w:eastAsia="cs-CZ"/>
        </w:rPr>
      </w:pPr>
    </w:p>
    <w:p w14:paraId="79A08247" w14:textId="79F5125D" w:rsidR="00E27DFE" w:rsidRDefault="00E27DFE" w:rsidP="00E27DFE">
      <w:pPr>
        <w:jc w:val="both"/>
        <w:rPr>
          <w:rFonts w:cstheme="minorHAnsi"/>
          <w:color w:val="000000"/>
          <w:lang w:eastAsia="cs-CZ"/>
        </w:rPr>
      </w:pPr>
      <w:r w:rsidRPr="004841FF">
        <w:rPr>
          <w:rFonts w:cstheme="minorHAnsi"/>
          <w:color w:val="000000"/>
          <w:lang w:eastAsia="cs-CZ"/>
        </w:rPr>
        <w:t xml:space="preserve">Začlenit kódování nebo robotiku do výuky </w:t>
      </w:r>
      <w:del w:id="7" w:author="Vavroušková Radka" w:date="2020-08-13T09:18:00Z">
        <w:r w:rsidRPr="004841FF" w:rsidDel="00AA078A">
          <w:rPr>
            <w:rFonts w:cstheme="minorHAnsi"/>
            <w:color w:val="000000"/>
            <w:lang w:eastAsia="cs-CZ"/>
          </w:rPr>
          <w:delText xml:space="preserve">přitom </w:delText>
        </w:r>
      </w:del>
      <w:r w:rsidRPr="004841FF">
        <w:rPr>
          <w:rFonts w:cstheme="minorHAnsi"/>
          <w:color w:val="000000"/>
          <w:lang w:eastAsia="cs-CZ"/>
        </w:rPr>
        <w:t xml:space="preserve">zvládnou i ti učitelé, kteří se s programováním nikdy předtím nesetkali. To dokládá i Eva Münchová, která </w:t>
      </w:r>
      <w:del w:id="8" w:author="Vavroušková Radka" w:date="2020-08-13T09:18:00Z">
        <w:r w:rsidRPr="004841FF" w:rsidDel="00AA078A">
          <w:rPr>
            <w:rFonts w:cstheme="minorHAnsi"/>
            <w:color w:val="000000"/>
            <w:lang w:eastAsia="cs-CZ"/>
          </w:rPr>
          <w:delText xml:space="preserve">učí již </w:delText>
        </w:r>
      </w:del>
      <w:r w:rsidRPr="004841FF">
        <w:rPr>
          <w:rFonts w:cstheme="minorHAnsi"/>
          <w:color w:val="000000"/>
          <w:lang w:eastAsia="cs-CZ"/>
        </w:rPr>
        <w:t xml:space="preserve">více než </w:t>
      </w:r>
      <w:r w:rsidRPr="00AA078A">
        <w:rPr>
          <w:rFonts w:cstheme="minorHAnsi"/>
          <w:iCs/>
          <w:color w:val="000000"/>
          <w:lang w:eastAsia="cs-CZ"/>
          <w:rPrChange w:id="9" w:author="Vavroušková Radka" w:date="2020-08-13T09:18:00Z">
            <w:rPr>
              <w:rFonts w:cstheme="minorHAnsi"/>
              <w:i/>
              <w:color w:val="000000"/>
              <w:lang w:eastAsia="cs-CZ"/>
            </w:rPr>
          </w:rPrChange>
        </w:rPr>
        <w:t>20</w:t>
      </w:r>
      <w:r w:rsidRPr="004841FF">
        <w:rPr>
          <w:rFonts w:cstheme="minorHAnsi"/>
          <w:i/>
          <w:color w:val="000000"/>
          <w:lang w:eastAsia="cs-CZ"/>
        </w:rPr>
        <w:t xml:space="preserve"> </w:t>
      </w:r>
      <w:r w:rsidRPr="00AA078A">
        <w:rPr>
          <w:rFonts w:cstheme="minorHAnsi"/>
          <w:iCs/>
          <w:color w:val="000000"/>
          <w:lang w:eastAsia="cs-CZ"/>
          <w:rPrChange w:id="10" w:author="Vavroušková Radka" w:date="2020-08-13T09:18:00Z">
            <w:rPr>
              <w:rFonts w:cstheme="minorHAnsi"/>
              <w:i/>
              <w:color w:val="000000"/>
              <w:lang w:eastAsia="cs-CZ"/>
            </w:rPr>
          </w:rPrChange>
        </w:rPr>
        <w:t>let</w:t>
      </w:r>
      <w:ins w:id="11" w:author="Vavroušková Radka" w:date="2020-08-13T09:18:00Z">
        <w:r w:rsidR="00AA078A">
          <w:rPr>
            <w:rFonts w:cstheme="minorHAnsi"/>
            <w:i/>
            <w:color w:val="000000"/>
            <w:lang w:eastAsia="cs-CZ"/>
          </w:rPr>
          <w:t xml:space="preserve"> </w:t>
        </w:r>
        <w:r w:rsidR="00AA078A" w:rsidRPr="004841FF">
          <w:rPr>
            <w:rFonts w:cstheme="minorHAnsi"/>
            <w:color w:val="000000"/>
            <w:lang w:eastAsia="cs-CZ"/>
          </w:rPr>
          <w:t>učí</w:t>
        </w:r>
      </w:ins>
      <w:r w:rsidRPr="004841FF">
        <w:rPr>
          <w:rFonts w:cstheme="minorHAnsi"/>
          <w:color w:val="000000"/>
          <w:lang w:eastAsia="cs-CZ"/>
        </w:rPr>
        <w:t xml:space="preserve"> angličtinu </w:t>
      </w:r>
      <w:del w:id="12" w:author="Vavroušková Radka" w:date="2020-08-13T09:18:00Z">
        <w:r w:rsidRPr="004841FF" w:rsidDel="00AA078A">
          <w:rPr>
            <w:rFonts w:cstheme="minorHAnsi"/>
            <w:color w:val="000000"/>
            <w:lang w:eastAsia="cs-CZ"/>
          </w:rPr>
          <w:delText xml:space="preserve">od první do deváté třídy </w:delText>
        </w:r>
      </w:del>
      <w:r w:rsidRPr="004841FF">
        <w:rPr>
          <w:rFonts w:cstheme="minorHAnsi"/>
          <w:color w:val="000000"/>
          <w:lang w:eastAsia="cs-CZ"/>
        </w:rPr>
        <w:t xml:space="preserve">na </w:t>
      </w:r>
      <w:del w:id="13" w:author="Vavroušková Radka" w:date="2020-08-13T09:19:00Z">
        <w:r w:rsidRPr="004841FF" w:rsidDel="00AA078A">
          <w:rPr>
            <w:rFonts w:cstheme="minorHAnsi"/>
            <w:color w:val="000000"/>
            <w:lang w:eastAsia="cs-CZ"/>
          </w:rPr>
          <w:delText>Z</w:delText>
        </w:r>
      </w:del>
      <w:ins w:id="14" w:author="Vavroušková Radka" w:date="2020-08-13T09:19:00Z">
        <w:r w:rsidR="00AA078A">
          <w:rPr>
            <w:rFonts w:cstheme="minorHAnsi"/>
            <w:color w:val="000000"/>
            <w:lang w:eastAsia="cs-CZ"/>
          </w:rPr>
          <w:t>z</w:t>
        </w:r>
      </w:ins>
      <w:r w:rsidRPr="004841FF">
        <w:rPr>
          <w:rFonts w:cstheme="minorHAnsi"/>
          <w:color w:val="000000"/>
          <w:lang w:eastAsia="cs-CZ"/>
        </w:rPr>
        <w:t>ákladní škole v Mostě</w:t>
      </w:r>
      <w:del w:id="15" w:author="Vavroušková Radka" w:date="2020-08-13T09:19:00Z">
        <w:r w:rsidRPr="004841FF" w:rsidDel="00AA078A">
          <w:rPr>
            <w:rFonts w:cstheme="minorHAnsi"/>
            <w:color w:val="000000"/>
            <w:lang w:eastAsia="cs-CZ"/>
          </w:rPr>
          <w:delText>, Okružní 1235</w:delText>
        </w:r>
      </w:del>
      <w:r w:rsidRPr="004841FF">
        <w:rPr>
          <w:rFonts w:cstheme="minorHAnsi"/>
          <w:color w:val="000000"/>
          <w:lang w:eastAsia="cs-CZ"/>
        </w:rPr>
        <w:t xml:space="preserve">: </w:t>
      </w:r>
      <w:r w:rsidRPr="00AA078A">
        <w:rPr>
          <w:rFonts w:cstheme="minorHAnsi"/>
          <w:i/>
          <w:iCs/>
          <w:color w:val="000000"/>
          <w:lang w:eastAsia="cs-CZ"/>
          <w:rPrChange w:id="16" w:author="Vavroušková Radka" w:date="2020-08-13T09:21:00Z">
            <w:rPr>
              <w:rFonts w:cstheme="minorHAnsi"/>
              <w:color w:val="000000"/>
              <w:lang w:eastAsia="cs-CZ"/>
            </w:rPr>
          </w:rPrChange>
        </w:rPr>
        <w:t>„Přestože jsem nikdy informatiku nestudovala, snažím se digitální technologie s výukou angličtiny propojit. Toto spojení podle mě skvěle funguje, žáky takové hodiny více baví. Na prvním stupni využívám robotické hračky</w:t>
      </w:r>
      <w:ins w:id="17" w:author="Vavroušková Radka" w:date="2020-08-13T09:20:00Z">
        <w:r w:rsidR="00AA078A" w:rsidRPr="00AA078A">
          <w:rPr>
            <w:rFonts w:cstheme="minorHAnsi"/>
            <w:i/>
            <w:iCs/>
            <w:color w:val="000000"/>
            <w:lang w:eastAsia="cs-CZ"/>
            <w:rPrChange w:id="18" w:author="Vavroušková Radka" w:date="2020-08-13T09:21:00Z">
              <w:rPr>
                <w:rFonts w:cstheme="minorHAnsi"/>
                <w:color w:val="000000"/>
                <w:lang w:eastAsia="cs-CZ"/>
              </w:rPr>
            </w:rPrChange>
          </w:rPr>
          <w:t>, jako je</w:t>
        </w:r>
      </w:ins>
      <w:r w:rsidRPr="00AA078A">
        <w:rPr>
          <w:rFonts w:cstheme="minorHAnsi"/>
          <w:i/>
          <w:iCs/>
          <w:color w:val="000000"/>
          <w:lang w:eastAsia="cs-CZ"/>
          <w:rPrChange w:id="19" w:author="Vavroušková Radka" w:date="2020-08-13T09:21:00Z">
            <w:rPr>
              <w:rFonts w:cstheme="minorHAnsi"/>
              <w:color w:val="000000"/>
              <w:lang w:eastAsia="cs-CZ"/>
            </w:rPr>
          </w:rPrChange>
        </w:rPr>
        <w:t xml:space="preserve"> </w:t>
      </w:r>
      <w:del w:id="20" w:author="Vavroušková Radka" w:date="2020-08-13T09:20:00Z">
        <w:r w:rsidRPr="00AA078A" w:rsidDel="00AA078A">
          <w:rPr>
            <w:rFonts w:cstheme="minorHAnsi"/>
            <w:i/>
            <w:iCs/>
            <w:color w:val="000000"/>
            <w:lang w:eastAsia="cs-CZ"/>
            <w:rPrChange w:id="21" w:author="Vavroušková Radka" w:date="2020-08-13T09:21:00Z">
              <w:rPr>
                <w:rFonts w:cstheme="minorHAnsi"/>
                <w:color w:val="000000"/>
                <w:lang w:eastAsia="cs-CZ"/>
              </w:rPr>
            </w:rPrChange>
          </w:rPr>
          <w:delText xml:space="preserve">(typu </w:delText>
        </w:r>
      </w:del>
      <w:r w:rsidRPr="00AA078A">
        <w:rPr>
          <w:rFonts w:cstheme="minorHAnsi"/>
          <w:i/>
          <w:iCs/>
          <w:color w:val="000000"/>
          <w:lang w:eastAsia="cs-CZ"/>
          <w:rPrChange w:id="22" w:author="Vavroušková Radka" w:date="2020-08-13T09:21:00Z">
            <w:rPr>
              <w:rFonts w:cstheme="minorHAnsi"/>
              <w:color w:val="000000"/>
              <w:lang w:eastAsia="cs-CZ"/>
            </w:rPr>
          </w:rPrChange>
        </w:rPr>
        <w:t>včelka Bee-Bot</w:t>
      </w:r>
      <w:ins w:id="23" w:author="Vavroušková Radka" w:date="2020-08-13T09:20:00Z">
        <w:r w:rsidR="00AA078A" w:rsidRPr="00AA078A">
          <w:rPr>
            <w:rFonts w:cstheme="minorHAnsi"/>
            <w:i/>
            <w:iCs/>
            <w:color w:val="000000"/>
            <w:lang w:eastAsia="cs-CZ"/>
            <w:rPrChange w:id="24" w:author="Vavroušková Radka" w:date="2020-08-13T09:21:00Z">
              <w:rPr>
                <w:rFonts w:cstheme="minorHAnsi"/>
                <w:color w:val="000000"/>
                <w:lang w:eastAsia="cs-CZ"/>
              </w:rPr>
            </w:rPrChange>
          </w:rPr>
          <w:t xml:space="preserve"> nebo </w:t>
        </w:r>
      </w:ins>
      <w:del w:id="25" w:author="Vavroušková Radka" w:date="2020-08-13T09:20:00Z">
        <w:r w:rsidRPr="00AA078A" w:rsidDel="00AA078A">
          <w:rPr>
            <w:rFonts w:cstheme="minorHAnsi"/>
            <w:i/>
            <w:iCs/>
            <w:color w:val="000000"/>
            <w:lang w:eastAsia="cs-CZ"/>
            <w:rPrChange w:id="26" w:author="Vavroušková Radka" w:date="2020-08-13T09:21:00Z">
              <w:rPr>
                <w:rFonts w:cstheme="minorHAnsi"/>
                <w:color w:val="000000"/>
                <w:lang w:eastAsia="cs-CZ"/>
              </w:rPr>
            </w:rPrChange>
          </w:rPr>
          <w:delText xml:space="preserve">, </w:delText>
        </w:r>
      </w:del>
      <w:r w:rsidRPr="00AA078A">
        <w:rPr>
          <w:rFonts w:cstheme="minorHAnsi"/>
          <w:i/>
          <w:iCs/>
          <w:color w:val="000000"/>
          <w:lang w:eastAsia="cs-CZ"/>
          <w:rPrChange w:id="27" w:author="Vavroušková Radka" w:date="2020-08-13T09:21:00Z">
            <w:rPr>
              <w:rFonts w:cstheme="minorHAnsi"/>
              <w:color w:val="000000"/>
              <w:lang w:eastAsia="cs-CZ"/>
            </w:rPr>
          </w:rPrChange>
        </w:rPr>
        <w:t>elektronická myška</w:t>
      </w:r>
      <w:del w:id="28" w:author="Vavroušková Radka" w:date="2020-08-13T09:20:00Z">
        <w:r w:rsidRPr="00AA078A" w:rsidDel="00AA078A">
          <w:rPr>
            <w:rFonts w:cstheme="minorHAnsi"/>
            <w:i/>
            <w:iCs/>
            <w:color w:val="000000"/>
            <w:lang w:eastAsia="cs-CZ"/>
            <w:rPrChange w:id="29" w:author="Vavroušková Radka" w:date="2020-08-13T09:21:00Z">
              <w:rPr>
                <w:rFonts w:cstheme="minorHAnsi"/>
                <w:color w:val="000000"/>
                <w:lang w:eastAsia="cs-CZ"/>
              </w:rPr>
            </w:rPrChange>
          </w:rPr>
          <w:delText>)</w:delText>
        </w:r>
      </w:del>
      <w:r w:rsidRPr="00AA078A">
        <w:rPr>
          <w:rFonts w:cstheme="minorHAnsi"/>
          <w:i/>
          <w:iCs/>
          <w:color w:val="000000"/>
          <w:lang w:eastAsia="cs-CZ"/>
          <w:rPrChange w:id="30" w:author="Vavroušková Radka" w:date="2020-08-13T09:21:00Z">
            <w:rPr>
              <w:rFonts w:cstheme="minorHAnsi"/>
              <w:color w:val="000000"/>
              <w:lang w:eastAsia="cs-CZ"/>
            </w:rPr>
          </w:rPrChange>
        </w:rPr>
        <w:t xml:space="preserve">. Děti se díky nim seznamují s kódováním a zároveň procvičují názvy barev, geometrických útvarů nebo počítání v cizím jazyce. Se žáky na druhém stupni vytváříme příběhy v programu </w:t>
      </w:r>
      <w:proofErr w:type="spellStart"/>
      <w:r w:rsidRPr="00AA078A">
        <w:rPr>
          <w:rFonts w:cstheme="minorHAnsi"/>
          <w:i/>
          <w:iCs/>
          <w:color w:val="000000"/>
          <w:lang w:eastAsia="cs-CZ"/>
          <w:rPrChange w:id="31" w:author="Vavroušková Radka" w:date="2020-08-13T09:21:00Z">
            <w:rPr>
              <w:rFonts w:cstheme="minorHAnsi"/>
              <w:color w:val="000000"/>
              <w:lang w:eastAsia="cs-CZ"/>
            </w:rPr>
          </w:rPrChange>
        </w:rPr>
        <w:t>Scratch</w:t>
      </w:r>
      <w:proofErr w:type="spellEnd"/>
      <w:r w:rsidRPr="00AA078A">
        <w:rPr>
          <w:rFonts w:cstheme="minorHAnsi"/>
          <w:i/>
          <w:iCs/>
          <w:color w:val="000000"/>
          <w:lang w:eastAsia="cs-CZ"/>
          <w:rPrChange w:id="32" w:author="Vavroušková Radka" w:date="2020-08-13T09:21:00Z">
            <w:rPr>
              <w:rFonts w:cstheme="minorHAnsi"/>
              <w:color w:val="000000"/>
              <w:lang w:eastAsia="cs-CZ"/>
            </w:rPr>
          </w:rPrChange>
        </w:rPr>
        <w:t>. Ten funguje na principu blokového programování, žáci tedy „</w:t>
      </w:r>
      <w:proofErr w:type="gramStart"/>
      <w:r w:rsidRPr="00AA078A">
        <w:rPr>
          <w:rFonts w:cstheme="minorHAnsi"/>
          <w:i/>
          <w:iCs/>
          <w:color w:val="000000"/>
          <w:lang w:eastAsia="cs-CZ"/>
          <w:rPrChange w:id="33" w:author="Vavroušková Radka" w:date="2020-08-13T09:21:00Z">
            <w:rPr>
              <w:rFonts w:cstheme="minorHAnsi"/>
              <w:color w:val="000000"/>
              <w:lang w:eastAsia="cs-CZ"/>
            </w:rPr>
          </w:rPrChange>
        </w:rPr>
        <w:t>píší</w:t>
      </w:r>
      <w:proofErr w:type="gramEnd"/>
      <w:r w:rsidRPr="00AA078A">
        <w:rPr>
          <w:rFonts w:cstheme="minorHAnsi"/>
          <w:i/>
          <w:iCs/>
          <w:color w:val="000000"/>
          <w:lang w:eastAsia="cs-CZ"/>
          <w:rPrChange w:id="34" w:author="Vavroušková Radka" w:date="2020-08-13T09:21:00Z">
            <w:rPr>
              <w:rFonts w:cstheme="minorHAnsi"/>
              <w:color w:val="000000"/>
              <w:lang w:eastAsia="cs-CZ"/>
            </w:rPr>
          </w:rPrChange>
        </w:rPr>
        <w:t xml:space="preserve"> kód“ jen tím, že vybírají z přednastavených bloků-příkazů. Při tvorbě příběhů mohou žáci plně uplatnit svou fantazii a současně procvičují angličtinu hravou formou.“</w:t>
      </w:r>
    </w:p>
    <w:p w14:paraId="1DB2D934" w14:textId="77777777" w:rsidR="00293AAA" w:rsidRDefault="00293AAA" w:rsidP="00752F59">
      <w:pPr>
        <w:jc w:val="both"/>
        <w:rPr>
          <w:rFonts w:cstheme="minorHAnsi"/>
          <w:color w:val="000000"/>
          <w:lang w:eastAsia="cs-CZ"/>
        </w:rPr>
      </w:pPr>
    </w:p>
    <w:p w14:paraId="714359A8" w14:textId="77777777" w:rsidR="00283CD7" w:rsidRPr="00E8482B" w:rsidRDefault="004240FF" w:rsidP="00752F59">
      <w:pPr>
        <w:jc w:val="both"/>
        <w:rPr>
          <w:rFonts w:cstheme="minorHAnsi"/>
          <w:b/>
          <w:color w:val="000000"/>
          <w:lang w:eastAsia="cs-CZ"/>
        </w:rPr>
      </w:pPr>
      <w:r w:rsidRPr="00E8482B">
        <w:rPr>
          <w:rFonts w:cstheme="minorHAnsi"/>
          <w:b/>
          <w:color w:val="000000"/>
          <w:lang w:eastAsia="cs-CZ"/>
        </w:rPr>
        <w:t xml:space="preserve">Web </w:t>
      </w:r>
      <w:proofErr w:type="spellStart"/>
      <w:r w:rsidRPr="00E8482B">
        <w:rPr>
          <w:rFonts w:cstheme="minorHAnsi"/>
          <w:b/>
          <w:color w:val="000000"/>
          <w:lang w:eastAsia="cs-CZ"/>
        </w:rPr>
        <w:t>Code</w:t>
      </w:r>
      <w:proofErr w:type="spellEnd"/>
      <w:r w:rsidRPr="00E8482B">
        <w:rPr>
          <w:rFonts w:cstheme="minorHAnsi"/>
          <w:b/>
          <w:color w:val="000000"/>
          <w:lang w:eastAsia="cs-CZ"/>
        </w:rPr>
        <w:t xml:space="preserve"> </w:t>
      </w:r>
      <w:proofErr w:type="spellStart"/>
      <w:r w:rsidRPr="00E8482B">
        <w:rPr>
          <w:rFonts w:cstheme="minorHAnsi"/>
          <w:b/>
          <w:color w:val="000000"/>
          <w:lang w:eastAsia="cs-CZ"/>
        </w:rPr>
        <w:t>Week</w:t>
      </w:r>
      <w:proofErr w:type="spellEnd"/>
      <w:r w:rsidRPr="00E8482B">
        <w:rPr>
          <w:rFonts w:cstheme="minorHAnsi"/>
          <w:b/>
          <w:color w:val="000000"/>
          <w:lang w:eastAsia="cs-CZ"/>
        </w:rPr>
        <w:t xml:space="preserve"> jako zdroj inspirace</w:t>
      </w:r>
    </w:p>
    <w:p w14:paraId="3FD383F5" w14:textId="77777777" w:rsidR="00E8482B" w:rsidRDefault="00E8482B" w:rsidP="00752F59">
      <w:pPr>
        <w:jc w:val="both"/>
        <w:rPr>
          <w:rFonts w:cstheme="minorHAnsi"/>
          <w:color w:val="000000"/>
          <w:lang w:eastAsia="cs-CZ"/>
        </w:rPr>
      </w:pPr>
    </w:p>
    <w:p w14:paraId="307A26A5" w14:textId="41C5CEE2" w:rsidR="004240FF" w:rsidRDefault="00E8482B" w:rsidP="00752F59">
      <w:pPr>
        <w:jc w:val="both"/>
        <w:rPr>
          <w:rFonts w:cstheme="minorHAnsi"/>
          <w:color w:val="000000"/>
          <w:lang w:eastAsia="cs-CZ"/>
        </w:rPr>
      </w:pPr>
      <w:r>
        <w:rPr>
          <w:rFonts w:cstheme="minorHAnsi"/>
          <w:color w:val="000000"/>
          <w:lang w:eastAsia="cs-CZ"/>
        </w:rPr>
        <w:t xml:space="preserve">Rádi byste ve výuce nějakou aktivitu zaměřenou na kódování, robotiku nebo rozvoj informatického myšlení vyzkoušeli, ale nevíte jak na to? Inspirovat se můžete na </w:t>
      </w:r>
      <w:r w:rsidR="00E47BB5">
        <w:rPr>
          <w:rFonts w:cstheme="minorHAnsi"/>
          <w:color w:val="000000"/>
          <w:lang w:eastAsia="cs-CZ"/>
        </w:rPr>
        <w:t xml:space="preserve">již zmiňovaném </w:t>
      </w:r>
      <w:r>
        <w:rPr>
          <w:rFonts w:cstheme="minorHAnsi"/>
          <w:color w:val="000000"/>
          <w:lang w:eastAsia="cs-CZ"/>
        </w:rPr>
        <w:t xml:space="preserve">webu </w:t>
      </w:r>
      <w:hyperlink r:id="rId5" w:history="1">
        <w:r w:rsidRPr="00102E6B">
          <w:rPr>
            <w:rStyle w:val="Hypertextovodkaz"/>
            <w:rFonts w:cstheme="minorHAnsi"/>
            <w:lang w:eastAsia="cs-CZ"/>
          </w:rPr>
          <w:t>www.codeweek.eu</w:t>
        </w:r>
      </w:hyperlink>
      <w:r>
        <w:rPr>
          <w:rFonts w:cstheme="minorHAnsi"/>
          <w:color w:val="000000"/>
          <w:lang w:eastAsia="cs-CZ"/>
        </w:rPr>
        <w:t xml:space="preserve">, kde najdete řadu užitečných materiálů a zdrojů pro </w:t>
      </w:r>
      <w:r>
        <w:rPr>
          <w:rFonts w:cstheme="minorHAnsi"/>
          <w:color w:val="000000"/>
          <w:lang w:eastAsia="cs-CZ"/>
        </w:rPr>
        <w:lastRenderedPageBreak/>
        <w:t xml:space="preserve">žáky i učitele. </w:t>
      </w:r>
      <w:r w:rsidR="00A5303D">
        <w:rPr>
          <w:rFonts w:cstheme="minorHAnsi"/>
          <w:color w:val="000000"/>
          <w:lang w:eastAsia="cs-CZ"/>
        </w:rPr>
        <w:t xml:space="preserve">Samotný web včetně mnohých materiálů jsou </w:t>
      </w:r>
      <w:del w:id="35" w:author="Vavroušková Radka" w:date="2020-08-13T09:22:00Z">
        <w:r w:rsidR="00A5303D" w:rsidDel="00AA078A">
          <w:rPr>
            <w:rFonts w:cstheme="minorHAnsi"/>
            <w:color w:val="000000"/>
            <w:lang w:eastAsia="cs-CZ"/>
          </w:rPr>
          <w:delText xml:space="preserve">navíc </w:delText>
        </w:r>
      </w:del>
      <w:r w:rsidR="00A5303D">
        <w:rPr>
          <w:rFonts w:cstheme="minorHAnsi"/>
          <w:color w:val="000000"/>
          <w:lang w:eastAsia="cs-CZ"/>
        </w:rPr>
        <w:t xml:space="preserve">volně dostupné v českém jazyce. </w:t>
      </w:r>
    </w:p>
    <w:p w14:paraId="59295D35" w14:textId="77777777" w:rsidR="009A5E9D" w:rsidRDefault="009A5E9D" w:rsidP="00752F59">
      <w:pPr>
        <w:jc w:val="both"/>
        <w:rPr>
          <w:rFonts w:cstheme="minorHAnsi"/>
          <w:color w:val="000000"/>
          <w:lang w:eastAsia="cs-CZ"/>
        </w:rPr>
      </w:pPr>
    </w:p>
    <w:p w14:paraId="22E9AF38" w14:textId="55BA266B" w:rsidR="009A5E9D" w:rsidRDefault="00333D45" w:rsidP="00752F59">
      <w:pPr>
        <w:jc w:val="both"/>
        <w:rPr>
          <w:rFonts w:cstheme="minorHAnsi"/>
        </w:rPr>
      </w:pPr>
      <w:r>
        <w:rPr>
          <w:rFonts w:cstheme="minorHAnsi"/>
          <w:color w:val="000000"/>
          <w:lang w:eastAsia="cs-CZ"/>
        </w:rPr>
        <w:t>Pro začátek může být užitečn</w:t>
      </w:r>
      <w:r w:rsidR="00AB141E">
        <w:rPr>
          <w:rFonts w:cstheme="minorHAnsi"/>
          <w:color w:val="000000"/>
          <w:lang w:eastAsia="cs-CZ"/>
        </w:rPr>
        <w:t>á</w:t>
      </w:r>
      <w:r>
        <w:rPr>
          <w:rFonts w:cstheme="minorHAnsi"/>
          <w:color w:val="000000"/>
          <w:lang w:eastAsia="cs-CZ"/>
        </w:rPr>
        <w:t xml:space="preserve"> například </w:t>
      </w:r>
      <w:r w:rsidR="00AB141E">
        <w:rPr>
          <w:rFonts w:cstheme="minorHAnsi"/>
          <w:color w:val="000000"/>
          <w:lang w:eastAsia="cs-CZ"/>
        </w:rPr>
        <w:t>sada</w:t>
      </w:r>
      <w:r w:rsidR="009A5E9D">
        <w:rPr>
          <w:rFonts w:cstheme="minorHAnsi"/>
          <w:color w:val="000000"/>
          <w:lang w:eastAsia="cs-CZ"/>
        </w:rPr>
        <w:t xml:space="preserve"> </w:t>
      </w:r>
      <w:r w:rsidR="009A5E9D" w:rsidRPr="00B319E2">
        <w:rPr>
          <w:rFonts w:cstheme="minorHAnsi"/>
          <w:color w:val="000000"/>
          <w:lang w:eastAsia="cs-CZ"/>
        </w:rPr>
        <w:t xml:space="preserve">krátkých webových </w:t>
      </w:r>
      <w:hyperlink r:id="rId6" w:history="1">
        <w:r w:rsidR="009A5E9D" w:rsidRPr="000B5FF1">
          <w:rPr>
            <w:rStyle w:val="Hypertextovodkaz"/>
            <w:rFonts w:cstheme="minorHAnsi"/>
            <w:lang w:eastAsia="cs-CZ"/>
          </w:rPr>
          <w:t>školicích modulů</w:t>
        </w:r>
      </w:hyperlink>
      <w:r w:rsidR="009A5E9D">
        <w:rPr>
          <w:rFonts w:cstheme="minorHAnsi"/>
          <w:color w:val="000000"/>
          <w:lang w:eastAsia="cs-CZ"/>
        </w:rPr>
        <w:t>, kter</w:t>
      </w:r>
      <w:r w:rsidR="00AB141E">
        <w:rPr>
          <w:rFonts w:cstheme="minorHAnsi"/>
          <w:color w:val="000000"/>
          <w:lang w:eastAsia="cs-CZ"/>
        </w:rPr>
        <w:t>ou</w:t>
      </w:r>
      <w:r w:rsidR="009A5E9D">
        <w:rPr>
          <w:rFonts w:cstheme="minorHAnsi"/>
          <w:color w:val="000000"/>
          <w:lang w:eastAsia="cs-CZ"/>
        </w:rPr>
        <w:t xml:space="preserve"> pro vás připravil mezinárodní tým učitelů a odborníků</w:t>
      </w:r>
      <w:r>
        <w:rPr>
          <w:rFonts w:cstheme="minorHAnsi"/>
          <w:color w:val="000000"/>
          <w:lang w:eastAsia="cs-CZ"/>
        </w:rPr>
        <w:t>. T</w:t>
      </w:r>
      <w:r w:rsidR="00AB141E">
        <w:rPr>
          <w:rFonts w:cstheme="minorHAnsi"/>
          <w:color w:val="000000"/>
          <w:lang w:eastAsia="cs-CZ"/>
        </w:rPr>
        <w:t>a</w:t>
      </w:r>
      <w:r w:rsidR="009A5E9D">
        <w:rPr>
          <w:rFonts w:cstheme="minorHAnsi"/>
          <w:color w:val="000000"/>
          <w:lang w:eastAsia="cs-CZ"/>
        </w:rPr>
        <w:t xml:space="preserve"> </w:t>
      </w:r>
      <w:r>
        <w:rPr>
          <w:rFonts w:cstheme="minorHAnsi"/>
          <w:color w:val="000000"/>
          <w:lang w:eastAsia="cs-CZ"/>
        </w:rPr>
        <w:t xml:space="preserve">je k dispozici </w:t>
      </w:r>
      <w:r w:rsidR="009A5E9D">
        <w:rPr>
          <w:rFonts w:cstheme="minorHAnsi"/>
          <w:color w:val="000000"/>
          <w:lang w:eastAsia="cs-CZ"/>
        </w:rPr>
        <w:t>na CodeWeek.eu/</w:t>
      </w:r>
      <w:proofErr w:type="spellStart"/>
      <w:r w:rsidR="009A5E9D">
        <w:rPr>
          <w:rFonts w:cstheme="minorHAnsi"/>
          <w:color w:val="000000"/>
          <w:lang w:eastAsia="cs-CZ"/>
        </w:rPr>
        <w:t>Training</w:t>
      </w:r>
      <w:proofErr w:type="spellEnd"/>
      <w:r w:rsidR="009A5E9D">
        <w:rPr>
          <w:rFonts w:cstheme="minorHAnsi"/>
          <w:color w:val="000000"/>
          <w:lang w:eastAsia="cs-CZ"/>
        </w:rPr>
        <w:t xml:space="preserve">. </w:t>
      </w:r>
      <w:r w:rsidR="009A5E9D" w:rsidRPr="00510A27">
        <w:rPr>
          <w:rFonts w:cstheme="minorHAnsi"/>
        </w:rPr>
        <w:t xml:space="preserve">Každý modul obsahuje krátké video na dané téma a k němu </w:t>
      </w:r>
      <w:r w:rsidR="009A5E9D">
        <w:rPr>
          <w:rFonts w:cstheme="minorHAnsi"/>
        </w:rPr>
        <w:t>zpracované</w:t>
      </w:r>
      <w:r w:rsidR="009A5E9D" w:rsidRPr="00510A27">
        <w:rPr>
          <w:rFonts w:cstheme="minorHAnsi"/>
        </w:rPr>
        <w:t xml:space="preserve"> plány lekcí pro různé věkové kategorie.</w:t>
      </w:r>
      <w:r>
        <w:rPr>
          <w:rFonts w:cstheme="minorHAnsi"/>
        </w:rPr>
        <w:t xml:space="preserve"> Jeden z modulů například popisuje tvorbu vzdělávacích her v jazyce </w:t>
      </w:r>
      <w:proofErr w:type="spellStart"/>
      <w:r>
        <w:rPr>
          <w:rFonts w:cstheme="minorHAnsi"/>
        </w:rPr>
        <w:t>Scratch</w:t>
      </w:r>
      <w:proofErr w:type="spellEnd"/>
      <w:r>
        <w:rPr>
          <w:rFonts w:cstheme="minorHAnsi"/>
        </w:rPr>
        <w:t xml:space="preserve">. </w:t>
      </w:r>
      <w:r w:rsidR="00B00352">
        <w:rPr>
          <w:rFonts w:cstheme="minorHAnsi"/>
        </w:rPr>
        <w:t>Krok za krokem vysvětluje funkci jednotlivých bloků</w:t>
      </w:r>
      <w:del w:id="36" w:author="Vavroušková Radka" w:date="2020-08-13T09:22:00Z">
        <w:r w:rsidR="00262448" w:rsidDel="00AA078A">
          <w:rPr>
            <w:rFonts w:cstheme="minorHAnsi"/>
          </w:rPr>
          <w:delText xml:space="preserve"> </w:delText>
        </w:r>
      </w:del>
      <w:ins w:id="37" w:author="Vavroušková Radka" w:date="2020-08-13T09:22:00Z">
        <w:r w:rsidR="00AA078A">
          <w:rPr>
            <w:rFonts w:cstheme="minorHAnsi"/>
          </w:rPr>
          <w:t xml:space="preserve"> </w:t>
        </w:r>
      </w:ins>
      <w:del w:id="38" w:author="Vavroušková Radka" w:date="2020-08-13T09:22:00Z">
        <w:r w:rsidR="00262448" w:rsidDel="00AA078A">
          <w:rPr>
            <w:rFonts w:cstheme="minorHAnsi"/>
          </w:rPr>
          <w:delText xml:space="preserve">(které </w:delText>
        </w:r>
      </w:del>
      <w:r w:rsidR="00262448">
        <w:rPr>
          <w:rFonts w:cstheme="minorHAnsi"/>
        </w:rPr>
        <w:t>suplují</w:t>
      </w:r>
      <w:ins w:id="39" w:author="Vavroušková Radka" w:date="2020-08-13T09:22:00Z">
        <w:r w:rsidR="00AA078A">
          <w:rPr>
            <w:rFonts w:cstheme="minorHAnsi"/>
          </w:rPr>
          <w:t>cích</w:t>
        </w:r>
      </w:ins>
      <w:r w:rsidR="00262448">
        <w:rPr>
          <w:rFonts w:cstheme="minorHAnsi"/>
        </w:rPr>
        <w:t xml:space="preserve"> pokyny v příkazovém řádku</w:t>
      </w:r>
      <w:del w:id="40" w:author="Vavroušková Radka" w:date="2020-08-13T09:22:00Z">
        <w:r w:rsidR="00262448" w:rsidDel="00AA078A">
          <w:rPr>
            <w:rFonts w:cstheme="minorHAnsi"/>
          </w:rPr>
          <w:delText>)</w:delText>
        </w:r>
      </w:del>
      <w:r w:rsidR="00B00352">
        <w:rPr>
          <w:rFonts w:cstheme="minorHAnsi"/>
        </w:rPr>
        <w:t>, které budete pro hru na otázky a odpovědi potřebovat.</w:t>
      </w:r>
      <w:r w:rsidR="00262448">
        <w:rPr>
          <w:rFonts w:cstheme="minorHAnsi"/>
        </w:rPr>
        <w:t xml:space="preserve"> Jednoduchou hru zvládne díky tomu vytvořit i ten, kdo s programováním nemá žádné předchozí zkušenosti.</w:t>
      </w:r>
    </w:p>
    <w:p w14:paraId="79F3BF92" w14:textId="77777777" w:rsidR="003B6782" w:rsidRDefault="003B6782" w:rsidP="00752F59">
      <w:pPr>
        <w:jc w:val="both"/>
        <w:rPr>
          <w:rFonts w:cstheme="minorHAnsi"/>
          <w:color w:val="000000"/>
          <w:lang w:eastAsia="cs-CZ"/>
        </w:rPr>
      </w:pPr>
    </w:p>
    <w:p w14:paraId="17094824" w14:textId="0A3B56A6" w:rsidR="003B6782" w:rsidRDefault="003B6782" w:rsidP="003B6782">
      <w:pPr>
        <w:jc w:val="both"/>
        <w:rPr>
          <w:rFonts w:cstheme="minorHAnsi"/>
        </w:rPr>
      </w:pPr>
      <w:r>
        <w:rPr>
          <w:rFonts w:cstheme="minorHAnsi"/>
          <w:color w:val="000000"/>
          <w:lang w:eastAsia="cs-CZ"/>
        </w:rPr>
        <w:t xml:space="preserve">Kromě zmíněných školicích modulů můžete využít také </w:t>
      </w:r>
      <w:r w:rsidRPr="000B5FF1">
        <w:rPr>
          <w:rFonts w:cstheme="minorHAnsi"/>
          <w:bCs/>
        </w:rPr>
        <w:t xml:space="preserve">volně dostupné </w:t>
      </w:r>
      <w:r w:rsidRPr="004F4028">
        <w:rPr>
          <w:rFonts w:cstheme="minorHAnsi"/>
          <w:bCs/>
        </w:rPr>
        <w:t>publikace a tipy na online aplikace a nástroje</w:t>
      </w:r>
      <w:r w:rsidR="00AB141E">
        <w:rPr>
          <w:rFonts w:cstheme="minorHAnsi"/>
          <w:bCs/>
        </w:rPr>
        <w:t xml:space="preserve"> na </w:t>
      </w:r>
      <w:del w:id="41" w:author="Vavroušková Radka" w:date="2020-08-13T09:23:00Z">
        <w:r w:rsidR="00AB141E" w:rsidDel="00AA078A">
          <w:rPr>
            <w:rFonts w:cstheme="minorHAnsi"/>
            <w:bCs/>
          </w:rPr>
          <w:delText xml:space="preserve">webu </w:delText>
        </w:r>
        <w:r w:rsidR="00AB141E" w:rsidRPr="00AB141E" w:rsidDel="00AA078A">
          <w:rPr>
            <w:rFonts w:cstheme="minorHAnsi"/>
            <w:bCs/>
          </w:rPr>
          <w:delText>https://</w:delText>
        </w:r>
      </w:del>
      <w:r w:rsidR="00AB141E" w:rsidRPr="00AB141E">
        <w:rPr>
          <w:rFonts w:cstheme="minorHAnsi"/>
          <w:bCs/>
        </w:rPr>
        <w:t>codeweek.eu/</w:t>
      </w:r>
      <w:proofErr w:type="spellStart"/>
      <w:r w:rsidR="00AB141E" w:rsidRPr="00AB141E">
        <w:rPr>
          <w:rFonts w:cstheme="minorHAnsi"/>
          <w:bCs/>
        </w:rPr>
        <w:t>resources</w:t>
      </w:r>
      <w:proofErr w:type="spellEnd"/>
      <w:r w:rsidR="00AB141E" w:rsidRPr="00AB141E">
        <w:rPr>
          <w:rFonts w:cstheme="minorHAnsi"/>
          <w:bCs/>
        </w:rPr>
        <w:t>/</w:t>
      </w:r>
      <w:proofErr w:type="spellStart"/>
      <w:r w:rsidR="00AB141E" w:rsidRPr="00AB141E">
        <w:rPr>
          <w:rFonts w:cstheme="minorHAnsi"/>
          <w:bCs/>
        </w:rPr>
        <w:t>teach</w:t>
      </w:r>
      <w:proofErr w:type="spellEnd"/>
      <w:r w:rsidRPr="000B5FF1">
        <w:rPr>
          <w:rFonts w:cstheme="minorHAnsi"/>
          <w:bCs/>
        </w:rPr>
        <w:t>.</w:t>
      </w:r>
      <w:r w:rsidRPr="00510A27">
        <w:rPr>
          <w:rFonts w:cstheme="minorHAnsi"/>
        </w:rPr>
        <w:t xml:space="preserve"> </w:t>
      </w:r>
      <w:r>
        <w:rPr>
          <w:rFonts w:cstheme="minorHAnsi"/>
        </w:rPr>
        <w:t xml:space="preserve">Najdete mezi nimi i </w:t>
      </w:r>
      <w:r w:rsidRPr="00510A27">
        <w:rPr>
          <w:rFonts w:cstheme="minorHAnsi"/>
        </w:rPr>
        <w:t xml:space="preserve">soubor </w:t>
      </w:r>
      <w:r>
        <w:rPr>
          <w:rFonts w:cstheme="minorHAnsi"/>
        </w:rPr>
        <w:t xml:space="preserve">jednoduchých výukových </w:t>
      </w:r>
      <w:r w:rsidRPr="00510A27">
        <w:rPr>
          <w:rFonts w:cstheme="minorHAnsi"/>
        </w:rPr>
        <w:t xml:space="preserve">aktivit, které pod názvem </w:t>
      </w:r>
      <w:r w:rsidRPr="00510A27">
        <w:rPr>
          <w:rFonts w:cstheme="minorHAnsi"/>
          <w:i/>
          <w:iCs/>
        </w:rPr>
        <w:t>Programování (nejen) v mezinárodních projektech</w:t>
      </w:r>
      <w:r w:rsidRPr="00510A27">
        <w:rPr>
          <w:rFonts w:cstheme="minorHAnsi"/>
        </w:rPr>
        <w:t xml:space="preserve"> připravil Dům zahraniční spolupráce</w:t>
      </w:r>
      <w:r>
        <w:rPr>
          <w:rFonts w:cstheme="minorHAnsi"/>
        </w:rPr>
        <w:t>. Seznámíte se tak například s</w:t>
      </w:r>
      <w:r w:rsidR="00FD312B">
        <w:rPr>
          <w:rFonts w:cstheme="minorHAnsi"/>
        </w:rPr>
        <w:t xml:space="preserve"> ozobotem, maličkým robotem, jehož pohyb lze řídit pomocí barevných kódů. Základem je vždy černá barevná linka, po které ozobot jede. Jakmile však narazí na tzv. </w:t>
      </w:r>
      <w:proofErr w:type="spellStart"/>
      <w:r w:rsidR="00FD312B">
        <w:rPr>
          <w:rFonts w:cstheme="minorHAnsi"/>
        </w:rPr>
        <w:t>ozokód</w:t>
      </w:r>
      <w:proofErr w:type="spellEnd"/>
      <w:r w:rsidR="00FD312B">
        <w:rPr>
          <w:rFonts w:cstheme="minorHAnsi"/>
        </w:rPr>
        <w:t>, tedy určenou kombinaci barev</w:t>
      </w:r>
      <w:del w:id="42" w:author="Vavroušková Radka" w:date="2020-08-13T09:24:00Z">
        <w:r w:rsidR="00FD312B" w:rsidDel="00AA078A">
          <w:rPr>
            <w:rFonts w:cstheme="minorHAnsi"/>
          </w:rPr>
          <w:delText xml:space="preserve"> (např. modrá-č</w:delText>
        </w:r>
      </w:del>
      <w:del w:id="43" w:author="Vavroušková Radka" w:date="2020-08-13T09:23:00Z">
        <w:r w:rsidR="00FD312B" w:rsidDel="00AA078A">
          <w:rPr>
            <w:rFonts w:cstheme="minorHAnsi"/>
          </w:rPr>
          <w:delText>ervená</w:delText>
        </w:r>
      </w:del>
      <w:del w:id="44" w:author="Vavroušková Radka" w:date="2020-08-13T09:24:00Z">
        <w:r w:rsidR="00820FAF" w:rsidDel="00AA078A">
          <w:rPr>
            <w:rFonts w:cstheme="minorHAnsi"/>
          </w:rPr>
          <w:delText>-</w:delText>
        </w:r>
      </w:del>
      <w:del w:id="45" w:author="Vavroušková Radka" w:date="2020-08-13T09:23:00Z">
        <w:r w:rsidR="00820FAF" w:rsidDel="00AA078A">
          <w:rPr>
            <w:rFonts w:cstheme="minorHAnsi"/>
          </w:rPr>
          <w:delText>zelená</w:delText>
        </w:r>
        <w:r w:rsidR="00FD312B" w:rsidDel="00AA078A">
          <w:rPr>
            <w:rFonts w:cstheme="minorHAnsi"/>
          </w:rPr>
          <w:delText>)</w:delText>
        </w:r>
      </w:del>
      <w:r w:rsidR="00FD312B">
        <w:rPr>
          <w:rFonts w:cstheme="minorHAnsi"/>
        </w:rPr>
        <w:t>, přizpůsobí tomu svůj další pohyb (</w:t>
      </w:r>
      <w:r w:rsidR="00820FAF">
        <w:rPr>
          <w:rFonts w:cstheme="minorHAnsi"/>
        </w:rPr>
        <w:t>např. zahne vpravo</w:t>
      </w:r>
      <w:r w:rsidR="00FD312B">
        <w:rPr>
          <w:rFonts w:cstheme="minorHAnsi"/>
        </w:rPr>
        <w:t>). Hr</w:t>
      </w:r>
      <w:r w:rsidR="005B3D2C">
        <w:rPr>
          <w:rFonts w:cstheme="minorHAnsi"/>
        </w:rPr>
        <w:t>y</w:t>
      </w:r>
      <w:r w:rsidR="00FD312B">
        <w:rPr>
          <w:rFonts w:cstheme="minorHAnsi"/>
        </w:rPr>
        <w:t xml:space="preserve"> s ozobotem se dají dobře využít v různých předmětech, v publikaci </w:t>
      </w:r>
      <w:r w:rsidR="005B3D2C">
        <w:rPr>
          <w:rFonts w:cstheme="minorHAnsi"/>
        </w:rPr>
        <w:t>například zjistíte, jak jej můžete zapojit do výuky</w:t>
      </w:r>
      <w:r w:rsidR="00FD312B">
        <w:rPr>
          <w:rFonts w:cstheme="minorHAnsi"/>
        </w:rPr>
        <w:t xml:space="preserve"> matemati</w:t>
      </w:r>
      <w:r w:rsidR="005B3D2C">
        <w:rPr>
          <w:rFonts w:cstheme="minorHAnsi"/>
        </w:rPr>
        <w:t>ky</w:t>
      </w:r>
      <w:r w:rsidR="00FD312B">
        <w:rPr>
          <w:rFonts w:cstheme="minorHAnsi"/>
        </w:rPr>
        <w:t xml:space="preserve">. A odtud už je </w:t>
      </w:r>
      <w:ins w:id="46" w:author="Vavroušková Radka" w:date="2020-08-13T09:24:00Z">
        <w:r w:rsidR="00AA078A">
          <w:rPr>
            <w:rFonts w:cstheme="minorHAnsi"/>
          </w:rPr>
          <w:t xml:space="preserve">už </w:t>
        </w:r>
      </w:ins>
      <w:r w:rsidR="00FD312B">
        <w:rPr>
          <w:rFonts w:cstheme="minorHAnsi"/>
        </w:rPr>
        <w:t>jen krok k použití v mezinárodních projektech, kdy žáci pracují na úkolech v</w:t>
      </w:r>
      <w:r w:rsidR="00F73297">
        <w:rPr>
          <w:rFonts w:cstheme="minorHAnsi"/>
        </w:rPr>
        <w:t> </w:t>
      </w:r>
      <w:r w:rsidR="00FD312B">
        <w:rPr>
          <w:rFonts w:cstheme="minorHAnsi"/>
        </w:rPr>
        <w:t>týmech</w:t>
      </w:r>
      <w:r w:rsidR="00F73297">
        <w:rPr>
          <w:rFonts w:cstheme="minorHAnsi"/>
        </w:rPr>
        <w:t xml:space="preserve"> poskládaných z různých zemí</w:t>
      </w:r>
      <w:r w:rsidR="00FD312B">
        <w:rPr>
          <w:rFonts w:cstheme="minorHAnsi"/>
        </w:rPr>
        <w:t>.</w:t>
      </w:r>
    </w:p>
    <w:p w14:paraId="5A21498B" w14:textId="77777777" w:rsidR="001140EB" w:rsidRDefault="001140EB" w:rsidP="003B6782">
      <w:pPr>
        <w:jc w:val="both"/>
        <w:rPr>
          <w:rFonts w:cstheme="minorHAnsi"/>
        </w:rPr>
      </w:pPr>
    </w:p>
    <w:p w14:paraId="4A0F49BD" w14:textId="3101F1E8" w:rsidR="001140EB" w:rsidRDefault="001140EB" w:rsidP="003B6782">
      <w:pPr>
        <w:jc w:val="both"/>
        <w:rPr>
          <w:rFonts w:cstheme="minorHAnsi"/>
        </w:rPr>
      </w:pPr>
      <w:r>
        <w:rPr>
          <w:rFonts w:cstheme="minorHAnsi"/>
        </w:rPr>
        <w:t xml:space="preserve">Zapojte se letos do </w:t>
      </w:r>
      <w:proofErr w:type="spellStart"/>
      <w:r>
        <w:rPr>
          <w:rFonts w:cstheme="minorHAnsi"/>
        </w:rPr>
        <w:t>Code</w:t>
      </w:r>
      <w:proofErr w:type="spellEnd"/>
      <w:r>
        <w:rPr>
          <w:rFonts w:cstheme="minorHAnsi"/>
        </w:rPr>
        <w:t xml:space="preserve"> </w:t>
      </w:r>
      <w:proofErr w:type="spellStart"/>
      <w:r>
        <w:rPr>
          <w:rFonts w:cstheme="minorHAnsi"/>
        </w:rPr>
        <w:t>Weeku</w:t>
      </w:r>
      <w:proofErr w:type="spellEnd"/>
      <w:ins w:id="47" w:author="Vavroušková Radka" w:date="2020-08-13T09:24:00Z">
        <w:r w:rsidR="00AA078A">
          <w:rPr>
            <w:rFonts w:cstheme="minorHAnsi"/>
          </w:rPr>
          <w:t>, zaregistrujte svou akci</w:t>
        </w:r>
      </w:ins>
      <w:r>
        <w:rPr>
          <w:rFonts w:cstheme="minorHAnsi"/>
        </w:rPr>
        <w:t xml:space="preserve"> a vyzkoušejte s žáky některou z aktivit!</w:t>
      </w:r>
    </w:p>
    <w:p w14:paraId="478CB53F" w14:textId="77777777" w:rsidR="00293AAA" w:rsidRPr="00FB7D36" w:rsidRDefault="00293AAA" w:rsidP="00752F59">
      <w:pPr>
        <w:jc w:val="both"/>
        <w:rPr>
          <w:rFonts w:cstheme="minorHAnsi"/>
          <w:color w:val="000000"/>
          <w:lang w:eastAsia="cs-CZ"/>
        </w:rPr>
      </w:pPr>
    </w:p>
    <w:p w14:paraId="7C1206B4" w14:textId="77777777" w:rsidR="00752F59" w:rsidRPr="00B1480A" w:rsidRDefault="00752F59" w:rsidP="00752F59">
      <w:pPr>
        <w:pStyle w:val="shlavnitext"/>
        <w:rPr>
          <w:rFonts w:asciiTheme="minorHAnsi" w:hAnsiTheme="minorHAnsi" w:cstheme="minorHAnsi"/>
          <w:b/>
          <w:i/>
          <w:iCs/>
          <w:sz w:val="24"/>
        </w:rPr>
      </w:pPr>
      <w:r w:rsidRPr="00B1480A">
        <w:rPr>
          <w:rFonts w:asciiTheme="minorHAnsi" w:hAnsiTheme="minorHAnsi" w:cstheme="minorHAnsi"/>
          <w:b/>
          <w:i/>
          <w:iCs/>
          <w:sz w:val="24"/>
        </w:rPr>
        <w:t xml:space="preserve">O kampani </w:t>
      </w:r>
      <w:proofErr w:type="spellStart"/>
      <w:r w:rsidRPr="00B1480A">
        <w:rPr>
          <w:rFonts w:asciiTheme="minorHAnsi" w:hAnsiTheme="minorHAnsi" w:cstheme="minorHAnsi"/>
          <w:b/>
          <w:i/>
          <w:iCs/>
          <w:sz w:val="24"/>
        </w:rPr>
        <w:t>Code</w:t>
      </w:r>
      <w:proofErr w:type="spellEnd"/>
      <w:r w:rsidRPr="00B1480A">
        <w:rPr>
          <w:rFonts w:asciiTheme="minorHAnsi" w:hAnsiTheme="minorHAnsi" w:cstheme="minorHAnsi"/>
          <w:b/>
          <w:i/>
          <w:iCs/>
          <w:sz w:val="24"/>
        </w:rPr>
        <w:t xml:space="preserve"> </w:t>
      </w:r>
      <w:proofErr w:type="spellStart"/>
      <w:r w:rsidRPr="00B1480A">
        <w:rPr>
          <w:rFonts w:asciiTheme="minorHAnsi" w:hAnsiTheme="minorHAnsi" w:cstheme="minorHAnsi"/>
          <w:b/>
          <w:i/>
          <w:iCs/>
          <w:sz w:val="24"/>
        </w:rPr>
        <w:t>Week</w:t>
      </w:r>
      <w:proofErr w:type="spellEnd"/>
    </w:p>
    <w:p w14:paraId="5A9818E8" w14:textId="77777777" w:rsidR="00752F59" w:rsidRPr="00B1480A" w:rsidRDefault="00752F59" w:rsidP="00752F59">
      <w:pPr>
        <w:pStyle w:val="shlavnitext"/>
        <w:rPr>
          <w:rFonts w:asciiTheme="minorHAnsi" w:hAnsiTheme="minorHAnsi" w:cstheme="minorHAnsi"/>
          <w:i/>
          <w:iCs/>
          <w:sz w:val="24"/>
        </w:rPr>
      </w:pPr>
      <w:proofErr w:type="spellStart"/>
      <w:r w:rsidRPr="00B1480A">
        <w:rPr>
          <w:rFonts w:asciiTheme="minorHAnsi" w:hAnsiTheme="minorHAnsi" w:cstheme="minorHAnsi"/>
          <w:i/>
          <w:iCs/>
          <w:sz w:val="24"/>
        </w:rPr>
        <w:t>Code</w:t>
      </w:r>
      <w:proofErr w:type="spellEnd"/>
      <w:r w:rsidRPr="00B1480A">
        <w:rPr>
          <w:rFonts w:asciiTheme="minorHAnsi" w:hAnsiTheme="minorHAnsi" w:cstheme="minorHAnsi"/>
          <w:i/>
          <w:iCs/>
          <w:sz w:val="24"/>
        </w:rPr>
        <w:t xml:space="preserve"> </w:t>
      </w:r>
      <w:proofErr w:type="spellStart"/>
      <w:r w:rsidRPr="00B1480A">
        <w:rPr>
          <w:rFonts w:asciiTheme="minorHAnsi" w:hAnsiTheme="minorHAnsi" w:cstheme="minorHAnsi"/>
          <w:i/>
          <w:iCs/>
          <w:sz w:val="24"/>
        </w:rPr>
        <w:t>Week</w:t>
      </w:r>
      <w:proofErr w:type="spellEnd"/>
      <w:r w:rsidRPr="00B1480A">
        <w:rPr>
          <w:rFonts w:asciiTheme="minorHAnsi" w:hAnsiTheme="minorHAnsi" w:cstheme="minorHAnsi"/>
          <w:i/>
          <w:iCs/>
          <w:sz w:val="24"/>
        </w:rPr>
        <w:t xml:space="preserve"> je celoevropská kampaň podpořená Evropskou komisí. Dům zahraniční spolupráce</w:t>
      </w:r>
      <w:r>
        <w:rPr>
          <w:rFonts w:asciiTheme="minorHAnsi" w:hAnsiTheme="minorHAnsi" w:cstheme="minorHAnsi"/>
          <w:i/>
          <w:iCs/>
          <w:sz w:val="24"/>
        </w:rPr>
        <w:t xml:space="preserve"> podporuje z</w:t>
      </w:r>
      <w:r w:rsidRPr="00B1480A">
        <w:rPr>
          <w:rFonts w:asciiTheme="minorHAnsi" w:hAnsiTheme="minorHAnsi" w:cstheme="minorHAnsi"/>
          <w:i/>
          <w:iCs/>
          <w:sz w:val="24"/>
        </w:rPr>
        <w:t xml:space="preserve">apojení českých škol do aktivit v rámci </w:t>
      </w:r>
      <w:proofErr w:type="spellStart"/>
      <w:r w:rsidRPr="00B1480A">
        <w:rPr>
          <w:rFonts w:asciiTheme="minorHAnsi" w:hAnsiTheme="minorHAnsi" w:cstheme="minorHAnsi"/>
          <w:i/>
          <w:iCs/>
          <w:sz w:val="24"/>
        </w:rPr>
        <w:t>Code</w:t>
      </w:r>
      <w:proofErr w:type="spellEnd"/>
      <w:r w:rsidRPr="00B1480A">
        <w:rPr>
          <w:rFonts w:asciiTheme="minorHAnsi" w:hAnsiTheme="minorHAnsi" w:cstheme="minorHAnsi"/>
          <w:i/>
          <w:iCs/>
          <w:sz w:val="24"/>
        </w:rPr>
        <w:t xml:space="preserve"> </w:t>
      </w:r>
      <w:proofErr w:type="spellStart"/>
      <w:r w:rsidRPr="00B1480A">
        <w:rPr>
          <w:rFonts w:asciiTheme="minorHAnsi" w:hAnsiTheme="minorHAnsi" w:cstheme="minorHAnsi"/>
          <w:i/>
          <w:iCs/>
          <w:sz w:val="24"/>
        </w:rPr>
        <w:t>Weeku</w:t>
      </w:r>
      <w:proofErr w:type="spellEnd"/>
      <w:r w:rsidRPr="00B1480A">
        <w:rPr>
          <w:rFonts w:asciiTheme="minorHAnsi" w:hAnsiTheme="minorHAnsi" w:cstheme="minorHAnsi"/>
          <w:i/>
          <w:iCs/>
          <w:sz w:val="24"/>
        </w:rPr>
        <w:t xml:space="preserve">. </w:t>
      </w:r>
      <w:r>
        <w:rPr>
          <w:rFonts w:asciiTheme="minorHAnsi" w:hAnsiTheme="minorHAnsi" w:cstheme="minorHAnsi"/>
          <w:i/>
          <w:iCs/>
          <w:sz w:val="24"/>
        </w:rPr>
        <w:t xml:space="preserve">V říjnu </w:t>
      </w:r>
      <w:r w:rsidRPr="00B1480A">
        <w:rPr>
          <w:rFonts w:asciiTheme="minorHAnsi" w:hAnsiTheme="minorHAnsi" w:cstheme="minorHAnsi"/>
          <w:i/>
          <w:iCs/>
          <w:sz w:val="24"/>
        </w:rPr>
        <w:t xml:space="preserve">chystá např. konferenci pro učitele a další zaměstnance mateřských a základních škol, kteří se chtějí pustit s dětmi a žáky do základů programování. Podrobnější informace </w:t>
      </w:r>
      <w:r>
        <w:rPr>
          <w:rFonts w:asciiTheme="minorHAnsi" w:hAnsiTheme="minorHAnsi" w:cstheme="minorHAnsi"/>
          <w:i/>
          <w:iCs/>
          <w:sz w:val="24"/>
        </w:rPr>
        <w:t>najdete</w:t>
      </w:r>
      <w:r w:rsidRPr="00B1480A">
        <w:rPr>
          <w:rFonts w:asciiTheme="minorHAnsi" w:hAnsiTheme="minorHAnsi" w:cstheme="minorHAnsi"/>
          <w:i/>
          <w:iCs/>
          <w:sz w:val="24"/>
        </w:rPr>
        <w:t xml:space="preserve"> na webu </w:t>
      </w:r>
      <w:hyperlink r:id="rId7" w:history="1">
        <w:r w:rsidRPr="00B1480A">
          <w:rPr>
            <w:rStyle w:val="Hypertextovodkaz"/>
            <w:rFonts w:asciiTheme="minorHAnsi" w:hAnsiTheme="minorHAnsi" w:cstheme="minorHAnsi"/>
            <w:i/>
            <w:iCs/>
            <w:sz w:val="24"/>
          </w:rPr>
          <w:t>www.dzs.cz</w:t>
        </w:r>
      </w:hyperlink>
      <w:r w:rsidRPr="00B1480A">
        <w:rPr>
          <w:rFonts w:asciiTheme="minorHAnsi" w:hAnsiTheme="minorHAnsi" w:cstheme="minorHAnsi"/>
          <w:i/>
          <w:iCs/>
          <w:color w:val="000000"/>
          <w:sz w:val="24"/>
        </w:rPr>
        <w:t>.</w:t>
      </w:r>
      <w:r w:rsidRPr="00B1480A">
        <w:rPr>
          <w:rFonts w:asciiTheme="minorHAnsi" w:hAnsiTheme="minorHAnsi" w:cstheme="minorHAnsi"/>
          <w:i/>
          <w:iCs/>
          <w:sz w:val="24"/>
        </w:rPr>
        <w:t xml:space="preserve"> </w:t>
      </w:r>
    </w:p>
    <w:p w14:paraId="18005D51" w14:textId="77777777" w:rsidR="00752F59" w:rsidRDefault="00752F59" w:rsidP="00752F59">
      <w:pPr>
        <w:pStyle w:val="shlavnitext"/>
        <w:rPr>
          <w:rFonts w:asciiTheme="minorHAnsi" w:hAnsiTheme="minorHAnsi" w:cstheme="minorHAnsi"/>
          <w:sz w:val="24"/>
        </w:rPr>
      </w:pPr>
    </w:p>
    <w:p w14:paraId="6108A884" w14:textId="77777777" w:rsidR="00752F59" w:rsidRPr="00753BAB" w:rsidRDefault="00752F59" w:rsidP="00752F59">
      <w:pPr>
        <w:rPr>
          <w:rFonts w:eastAsia="Times New Roman" w:cstheme="minorHAnsi"/>
          <w:lang w:eastAsia="cs-CZ"/>
        </w:rPr>
      </w:pPr>
      <w:r>
        <w:rPr>
          <w:rFonts w:eastAsia="Times New Roman" w:cstheme="minorHAnsi"/>
          <w:lang w:eastAsia="cs-CZ"/>
        </w:rPr>
        <w:t xml:space="preserve">Autorka: </w:t>
      </w:r>
      <w:r w:rsidRPr="00753BAB">
        <w:rPr>
          <w:rFonts w:eastAsia="Times New Roman" w:cstheme="minorHAnsi"/>
          <w:lang w:eastAsia="cs-CZ"/>
        </w:rPr>
        <w:t xml:space="preserve">Ing. et Mgr. Vladimíra Kyselková pracuje v Domě zahraniční spolupráce, kde se věnuje zejména aktivitám </w:t>
      </w:r>
      <w:proofErr w:type="spellStart"/>
      <w:r w:rsidRPr="00753BAB">
        <w:rPr>
          <w:rFonts w:eastAsia="Times New Roman" w:cstheme="minorHAnsi"/>
          <w:lang w:eastAsia="cs-CZ"/>
        </w:rPr>
        <w:t>European</w:t>
      </w:r>
      <w:proofErr w:type="spellEnd"/>
      <w:r w:rsidRPr="00753BAB">
        <w:rPr>
          <w:rFonts w:eastAsia="Times New Roman" w:cstheme="minorHAnsi"/>
          <w:lang w:eastAsia="cs-CZ"/>
        </w:rPr>
        <w:t xml:space="preserve"> </w:t>
      </w:r>
      <w:proofErr w:type="spellStart"/>
      <w:r w:rsidRPr="00753BAB">
        <w:rPr>
          <w:rFonts w:eastAsia="Times New Roman" w:cstheme="minorHAnsi"/>
          <w:lang w:eastAsia="cs-CZ"/>
        </w:rPr>
        <w:t>Schoolnet</w:t>
      </w:r>
      <w:proofErr w:type="spellEnd"/>
      <w:r w:rsidRPr="00753BAB">
        <w:rPr>
          <w:rFonts w:eastAsia="Times New Roman" w:cstheme="minorHAnsi"/>
          <w:lang w:eastAsia="cs-CZ"/>
        </w:rPr>
        <w:t>.</w:t>
      </w:r>
    </w:p>
    <w:p w14:paraId="2435C3B8" w14:textId="77777777" w:rsidR="00293AAA" w:rsidRDefault="00293AAA" w:rsidP="00293AAA">
      <w:pPr>
        <w:jc w:val="both"/>
        <w:rPr>
          <w:rFonts w:cstheme="minorHAnsi"/>
          <w:color w:val="000000"/>
          <w:lang w:eastAsia="cs-CZ"/>
        </w:rPr>
      </w:pPr>
    </w:p>
    <w:p w14:paraId="3DA235AC" w14:textId="77777777" w:rsidR="000B1F81" w:rsidRDefault="000B1F81"/>
    <w:sectPr w:rsidR="000B1F81" w:rsidSect="009B4D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vroušková Radka">
    <w15:presenceInfo w15:providerId="AD" w15:userId="S::radka.vavrouskova@dzs.cz::f7090d2c-e8ae-4eed-89dd-48493cbcee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1"/>
    <w:rsid w:val="0000556D"/>
    <w:rsid w:val="000B1F81"/>
    <w:rsid w:val="001140EB"/>
    <w:rsid w:val="00146E9A"/>
    <w:rsid w:val="001604F0"/>
    <w:rsid w:val="001A4E02"/>
    <w:rsid w:val="00227004"/>
    <w:rsid w:val="00243857"/>
    <w:rsid w:val="00250061"/>
    <w:rsid w:val="0025418A"/>
    <w:rsid w:val="00262448"/>
    <w:rsid w:val="00283CD7"/>
    <w:rsid w:val="00293AAA"/>
    <w:rsid w:val="00333D45"/>
    <w:rsid w:val="003B6782"/>
    <w:rsid w:val="004240FF"/>
    <w:rsid w:val="00470892"/>
    <w:rsid w:val="004841FF"/>
    <w:rsid w:val="004A0549"/>
    <w:rsid w:val="00526EDA"/>
    <w:rsid w:val="00562D66"/>
    <w:rsid w:val="005B3D2C"/>
    <w:rsid w:val="00667AE0"/>
    <w:rsid w:val="007146EA"/>
    <w:rsid w:val="00751468"/>
    <w:rsid w:val="00752F59"/>
    <w:rsid w:val="007A3B7F"/>
    <w:rsid w:val="00820FAF"/>
    <w:rsid w:val="009752F7"/>
    <w:rsid w:val="009A5E9D"/>
    <w:rsid w:val="009B4D74"/>
    <w:rsid w:val="009C5A62"/>
    <w:rsid w:val="00A4546C"/>
    <w:rsid w:val="00A5303D"/>
    <w:rsid w:val="00AA078A"/>
    <w:rsid w:val="00AA238A"/>
    <w:rsid w:val="00AB141E"/>
    <w:rsid w:val="00AF077D"/>
    <w:rsid w:val="00B00352"/>
    <w:rsid w:val="00B373F8"/>
    <w:rsid w:val="00B66058"/>
    <w:rsid w:val="00BA14B8"/>
    <w:rsid w:val="00BE1A91"/>
    <w:rsid w:val="00C95997"/>
    <w:rsid w:val="00CB3AA6"/>
    <w:rsid w:val="00CB4727"/>
    <w:rsid w:val="00D102D0"/>
    <w:rsid w:val="00D70106"/>
    <w:rsid w:val="00DA1E4F"/>
    <w:rsid w:val="00DC3479"/>
    <w:rsid w:val="00E27DFE"/>
    <w:rsid w:val="00E47BB5"/>
    <w:rsid w:val="00E8482B"/>
    <w:rsid w:val="00EF223B"/>
    <w:rsid w:val="00F73297"/>
    <w:rsid w:val="00FA6863"/>
    <w:rsid w:val="00FB7D36"/>
    <w:rsid w:val="00FD312B"/>
    <w:rsid w:val="00FE5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8AB8"/>
  <w14:defaultImageDpi w14:val="32767"/>
  <w15:chartTrackingRefBased/>
  <w15:docId w15:val="{67424AAC-94F6-D24B-93A8-9E0A85AA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52F59"/>
    <w:rPr>
      <w:color w:val="0000FF"/>
      <w:u w:val="single"/>
    </w:rPr>
  </w:style>
  <w:style w:type="paragraph" w:customStyle="1" w:styleId="shlavnitext">
    <w:name w:val="s_hlavni_text"/>
    <w:qFormat/>
    <w:rsid w:val="00752F59"/>
    <w:pPr>
      <w:spacing w:after="60" w:line="252" w:lineRule="auto"/>
      <w:jc w:val="both"/>
    </w:pPr>
    <w:rPr>
      <w:rFonts w:asciiTheme="majorHAnsi" w:eastAsia="Times New Roman" w:hAnsiTheme="majorHAnsi" w:cs="Times New Roman"/>
      <w:sz w:val="20"/>
      <w:lang w:eastAsia="cs-CZ"/>
    </w:rPr>
  </w:style>
  <w:style w:type="character" w:styleId="Nevyeenzmnka">
    <w:name w:val="Unresolved Mention"/>
    <w:basedOn w:val="Standardnpsmoodstavce"/>
    <w:uiPriority w:val="99"/>
    <w:rsid w:val="00E8482B"/>
    <w:rPr>
      <w:color w:val="605E5C"/>
      <w:shd w:val="clear" w:color="auto" w:fill="E1DFDD"/>
    </w:rPr>
  </w:style>
  <w:style w:type="paragraph" w:styleId="Textbubliny">
    <w:name w:val="Balloon Text"/>
    <w:basedOn w:val="Normln"/>
    <w:link w:val="TextbublinyChar"/>
    <w:uiPriority w:val="99"/>
    <w:semiHidden/>
    <w:unhideWhenUsed/>
    <w:rsid w:val="00AA07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z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deweek.eu/training" TargetMode="External"/><Relationship Id="rId5" Type="http://schemas.openxmlformats.org/officeDocument/2006/relationships/hyperlink" Target="http://www.codeweek.eu" TargetMode="External"/><Relationship Id="rId10" Type="http://schemas.openxmlformats.org/officeDocument/2006/relationships/theme" Target="theme/theme1.xml"/><Relationship Id="rId4" Type="http://schemas.openxmlformats.org/officeDocument/2006/relationships/hyperlink" Target="http://www.codeweek.eu" TargetMode="Externa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809</Words>
  <Characters>4776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Kyselková Vladimíra</dc:creator>
  <cp:keywords/>
  <dc:description/>
  <cp:lastModifiedBy>Vavroušková Radka</cp:lastModifiedBy>
  <cp:revision>2</cp:revision>
  <dcterms:created xsi:type="dcterms:W3CDTF">2020-08-13T07:25:00Z</dcterms:created>
  <dcterms:modified xsi:type="dcterms:W3CDTF">2020-08-13T07:25:00Z</dcterms:modified>
</cp:coreProperties>
</file>